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8893B" w14:textId="243BEA4C" w:rsidR="00744D6D" w:rsidRPr="00007AA9" w:rsidRDefault="00744D6D" w:rsidP="00B4474E">
      <w:pPr>
        <w:pStyle w:val="a9"/>
        <w:rPr>
          <w:rFonts w:ascii="Times New Roman" w:hAnsi="Times New Roman" w:cs="Times New Roman"/>
          <w:sz w:val="20"/>
          <w:szCs w:val="20"/>
        </w:rPr>
      </w:pPr>
    </w:p>
    <w:p w14:paraId="2E8C583D" w14:textId="77777777" w:rsidR="00F96B85" w:rsidRPr="00007AA9" w:rsidRDefault="00F96B85" w:rsidP="000D625A">
      <w:pPr>
        <w:spacing w:after="0" w:line="240" w:lineRule="auto"/>
        <w:ind w:firstLine="561"/>
        <w:jc w:val="center"/>
        <w:rPr>
          <w:rFonts w:ascii="Times New Roman" w:eastAsia="Times New Roman" w:hAnsi="Times New Roman" w:cs="Times New Roman"/>
          <w:b/>
          <w:bCs/>
          <w:sz w:val="24"/>
          <w:szCs w:val="24"/>
          <w:lang w:eastAsia="ru-RU"/>
        </w:rPr>
      </w:pPr>
    </w:p>
    <w:p w14:paraId="6D81FDFC" w14:textId="77777777" w:rsidR="00D664F2" w:rsidRPr="00007AA9" w:rsidRDefault="00D664F2" w:rsidP="000D625A">
      <w:pPr>
        <w:spacing w:after="0" w:line="240" w:lineRule="auto"/>
        <w:ind w:firstLine="561"/>
        <w:jc w:val="center"/>
        <w:rPr>
          <w:rFonts w:ascii="Times New Roman" w:eastAsia="Times New Roman" w:hAnsi="Times New Roman" w:cs="Times New Roman"/>
          <w:sz w:val="24"/>
          <w:szCs w:val="24"/>
          <w:lang w:eastAsia="ru-RU"/>
        </w:rPr>
      </w:pPr>
      <w:r w:rsidRPr="00007AA9">
        <w:rPr>
          <w:rFonts w:ascii="Times New Roman" w:eastAsia="Times New Roman" w:hAnsi="Times New Roman" w:cs="Times New Roman"/>
          <w:b/>
          <w:bCs/>
          <w:sz w:val="24"/>
          <w:szCs w:val="24"/>
          <w:lang w:eastAsia="ru-RU"/>
        </w:rPr>
        <w:t>ДОГОВОР</w:t>
      </w:r>
    </w:p>
    <w:p w14:paraId="384037B5" w14:textId="28ACABB4" w:rsidR="00D664F2" w:rsidRPr="00007AA9" w:rsidRDefault="00D664F2" w:rsidP="00C856FD">
      <w:pPr>
        <w:spacing w:after="0" w:line="240" w:lineRule="auto"/>
        <w:ind w:firstLine="561"/>
        <w:jc w:val="center"/>
        <w:rPr>
          <w:rFonts w:ascii="Times New Roman" w:eastAsia="Times New Roman" w:hAnsi="Times New Roman" w:cs="Times New Roman"/>
          <w:sz w:val="24"/>
          <w:szCs w:val="24"/>
          <w:lang w:eastAsia="ru-RU"/>
        </w:rPr>
      </w:pPr>
      <w:r w:rsidRPr="00007AA9">
        <w:rPr>
          <w:rFonts w:ascii="Times New Roman" w:eastAsia="Times New Roman" w:hAnsi="Times New Roman" w:cs="Times New Roman"/>
          <w:b/>
          <w:bCs/>
          <w:sz w:val="24"/>
          <w:szCs w:val="24"/>
          <w:lang w:eastAsia="ru-RU"/>
        </w:rPr>
        <w:t>участия в долевом строительстве № _____</w:t>
      </w:r>
    </w:p>
    <w:p w14:paraId="05124C78" w14:textId="77486FD6" w:rsidR="00D664F2" w:rsidRPr="00007AA9" w:rsidRDefault="00ED3B55" w:rsidP="00DD1CBA">
      <w:pPr>
        <w:spacing w:before="100" w:beforeAutospacing="1" w:after="0"/>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 xml:space="preserve">г. </w:t>
      </w:r>
      <w:r w:rsidR="000D625A" w:rsidRPr="00007AA9">
        <w:rPr>
          <w:rFonts w:ascii="Times New Roman" w:eastAsia="Times New Roman" w:hAnsi="Times New Roman" w:cs="Times New Roman"/>
          <w:sz w:val="24"/>
          <w:szCs w:val="24"/>
          <w:lang w:eastAsia="ru-RU"/>
        </w:rPr>
        <w:t>Санкт-Петербург</w:t>
      </w:r>
      <w:r w:rsidR="000D625A" w:rsidRPr="00007AA9">
        <w:rPr>
          <w:rFonts w:ascii="Times New Roman" w:eastAsia="Times New Roman" w:hAnsi="Times New Roman" w:cs="Times New Roman"/>
          <w:sz w:val="24"/>
          <w:szCs w:val="24"/>
          <w:lang w:eastAsia="ru-RU"/>
        </w:rPr>
        <w:tab/>
      </w:r>
      <w:r w:rsidR="000D625A" w:rsidRPr="00007AA9">
        <w:rPr>
          <w:rFonts w:ascii="Times New Roman" w:eastAsia="Times New Roman" w:hAnsi="Times New Roman" w:cs="Times New Roman"/>
          <w:sz w:val="24"/>
          <w:szCs w:val="24"/>
          <w:lang w:eastAsia="ru-RU"/>
        </w:rPr>
        <w:tab/>
      </w:r>
      <w:r w:rsidR="00D664F2" w:rsidRPr="00007AA9">
        <w:rPr>
          <w:rFonts w:ascii="Times New Roman" w:eastAsia="Times New Roman" w:hAnsi="Times New Roman" w:cs="Times New Roman"/>
          <w:sz w:val="24"/>
          <w:szCs w:val="24"/>
          <w:lang w:eastAsia="ru-RU"/>
        </w:rPr>
        <w:tab/>
      </w:r>
      <w:r w:rsidR="00D664F2" w:rsidRPr="00007AA9">
        <w:rPr>
          <w:rFonts w:ascii="Times New Roman" w:eastAsia="Times New Roman" w:hAnsi="Times New Roman" w:cs="Times New Roman"/>
          <w:sz w:val="24"/>
          <w:szCs w:val="24"/>
          <w:lang w:eastAsia="ru-RU"/>
        </w:rPr>
        <w:tab/>
      </w:r>
      <w:r w:rsidR="00D664F2" w:rsidRPr="00007AA9">
        <w:rPr>
          <w:rFonts w:ascii="Times New Roman" w:eastAsia="Times New Roman" w:hAnsi="Times New Roman" w:cs="Times New Roman"/>
          <w:sz w:val="24"/>
          <w:szCs w:val="24"/>
          <w:lang w:eastAsia="ru-RU"/>
        </w:rPr>
        <w:tab/>
      </w:r>
      <w:r w:rsidR="000D625A" w:rsidRPr="00007AA9">
        <w:rPr>
          <w:rFonts w:ascii="Times New Roman" w:eastAsia="Times New Roman" w:hAnsi="Times New Roman" w:cs="Times New Roman"/>
          <w:sz w:val="24"/>
          <w:szCs w:val="24"/>
          <w:lang w:eastAsia="ru-RU"/>
        </w:rPr>
        <w:tab/>
      </w:r>
      <w:r w:rsidR="000D625A" w:rsidRPr="00007AA9">
        <w:rPr>
          <w:rFonts w:ascii="Times New Roman" w:eastAsia="Times New Roman" w:hAnsi="Times New Roman" w:cs="Times New Roman"/>
          <w:sz w:val="24"/>
          <w:szCs w:val="24"/>
          <w:lang w:eastAsia="ru-RU"/>
        </w:rPr>
        <w:tab/>
      </w:r>
      <w:r w:rsidR="000D625A" w:rsidRPr="00007AA9">
        <w:rPr>
          <w:rFonts w:ascii="Times New Roman" w:eastAsia="Times New Roman" w:hAnsi="Times New Roman" w:cs="Times New Roman"/>
          <w:sz w:val="24"/>
          <w:szCs w:val="24"/>
          <w:lang w:eastAsia="ru-RU"/>
        </w:rPr>
        <w:tab/>
        <w:t xml:space="preserve">  </w:t>
      </w:r>
      <w:r w:rsidR="00D664F2" w:rsidRPr="00007AA9">
        <w:rPr>
          <w:rFonts w:ascii="Times New Roman" w:eastAsia="Times New Roman" w:hAnsi="Times New Roman" w:cs="Times New Roman"/>
          <w:sz w:val="24"/>
          <w:szCs w:val="24"/>
          <w:lang w:eastAsia="ru-RU"/>
        </w:rPr>
        <w:t>_____________</w:t>
      </w:r>
      <w:r w:rsidR="00FB74D5" w:rsidRPr="00007AA9">
        <w:rPr>
          <w:rFonts w:ascii="Times New Roman" w:eastAsia="Times New Roman" w:hAnsi="Times New Roman" w:cs="Times New Roman"/>
          <w:sz w:val="24"/>
          <w:szCs w:val="24"/>
          <w:lang w:eastAsia="ru-RU"/>
        </w:rPr>
        <w:t xml:space="preserve"> 20__</w:t>
      </w:r>
      <w:r w:rsidR="00D664F2" w:rsidRPr="00007AA9">
        <w:rPr>
          <w:rFonts w:ascii="Times New Roman" w:eastAsia="Times New Roman" w:hAnsi="Times New Roman" w:cs="Times New Roman"/>
          <w:sz w:val="24"/>
          <w:szCs w:val="24"/>
          <w:lang w:eastAsia="ru-RU"/>
        </w:rPr>
        <w:t xml:space="preserve"> года.</w:t>
      </w:r>
    </w:p>
    <w:p w14:paraId="56D96A86" w14:textId="489CE9A8" w:rsidR="004B5A63" w:rsidRPr="00007AA9" w:rsidRDefault="004B32DD" w:rsidP="008A5402">
      <w:pPr>
        <w:spacing w:after="0"/>
        <w:jc w:val="both"/>
        <w:rPr>
          <w:rFonts w:ascii="Times New Roman" w:eastAsia="Times New Roman" w:hAnsi="Times New Roman" w:cs="Times New Roman"/>
          <w:sz w:val="24"/>
          <w:szCs w:val="24"/>
          <w:lang w:eastAsia="ru-RU"/>
        </w:rPr>
      </w:pPr>
      <w:r w:rsidRPr="00007AA9">
        <w:rPr>
          <w:rFonts w:ascii="Times New Roman" w:eastAsia="Times New Roman" w:hAnsi="Times New Roman" w:cs="Times New Roman"/>
          <w:bCs/>
          <w:sz w:val="24"/>
          <w:szCs w:val="24"/>
          <w:lang w:eastAsia="ru-RU"/>
        </w:rPr>
        <w:t>________________________________</w:t>
      </w:r>
      <w:r w:rsidR="00FB21D1" w:rsidRPr="00007AA9">
        <w:rPr>
          <w:rFonts w:ascii="Times New Roman" w:eastAsia="Times New Roman" w:hAnsi="Times New Roman" w:cs="Times New Roman"/>
          <w:bCs/>
          <w:sz w:val="24"/>
          <w:szCs w:val="24"/>
          <w:lang w:eastAsia="ru-RU"/>
        </w:rPr>
        <w:t>___</w:t>
      </w:r>
      <w:r w:rsidRPr="00007AA9">
        <w:rPr>
          <w:rFonts w:ascii="Times New Roman" w:eastAsia="Times New Roman" w:hAnsi="Times New Roman" w:cs="Times New Roman"/>
          <w:bCs/>
          <w:sz w:val="24"/>
          <w:szCs w:val="24"/>
          <w:lang w:eastAsia="ru-RU"/>
        </w:rPr>
        <w:t>____________________________________________</w:t>
      </w:r>
      <w:r w:rsidR="00993718" w:rsidRPr="00007AA9">
        <w:rPr>
          <w:rFonts w:ascii="Times New Roman" w:eastAsia="Times New Roman" w:hAnsi="Times New Roman" w:cs="Times New Roman"/>
          <w:bCs/>
          <w:sz w:val="24"/>
          <w:szCs w:val="24"/>
          <w:lang w:eastAsia="ru-RU"/>
        </w:rPr>
        <w:t>__</w:t>
      </w:r>
      <w:r w:rsidRPr="00007AA9">
        <w:rPr>
          <w:rFonts w:ascii="Times New Roman" w:eastAsia="Times New Roman" w:hAnsi="Times New Roman" w:cs="Times New Roman"/>
          <w:bCs/>
          <w:sz w:val="24"/>
          <w:szCs w:val="24"/>
          <w:lang w:eastAsia="ru-RU"/>
        </w:rPr>
        <w:t>_</w:t>
      </w:r>
      <w:r w:rsidR="00D664F2" w:rsidRPr="00007AA9">
        <w:rPr>
          <w:rFonts w:ascii="Times New Roman" w:eastAsia="Times New Roman" w:hAnsi="Times New Roman" w:cs="Times New Roman"/>
          <w:sz w:val="24"/>
          <w:szCs w:val="24"/>
          <w:lang w:eastAsia="ru-RU"/>
        </w:rPr>
        <w:t xml:space="preserve">, </w:t>
      </w:r>
    </w:p>
    <w:p w14:paraId="01CDDCA0" w14:textId="77777777" w:rsidR="003A5206" w:rsidRPr="00007AA9" w:rsidRDefault="005D74DF" w:rsidP="008A5402">
      <w:pPr>
        <w:spacing w:after="0"/>
        <w:jc w:val="center"/>
        <w:rPr>
          <w:rFonts w:ascii="Times New Roman" w:eastAsia="Times New Roman" w:hAnsi="Times New Roman" w:cs="Times New Roman"/>
          <w:sz w:val="20"/>
          <w:szCs w:val="20"/>
          <w:lang w:eastAsia="ru-RU"/>
        </w:rPr>
      </w:pPr>
      <w:r w:rsidRPr="00007AA9">
        <w:rPr>
          <w:rFonts w:ascii="Times New Roman" w:eastAsia="Times New Roman" w:hAnsi="Times New Roman" w:cs="Times New Roman"/>
          <w:sz w:val="20"/>
          <w:szCs w:val="20"/>
          <w:lang w:eastAsia="ru-RU"/>
        </w:rPr>
        <w:t>(Фамилия, имя, отчество)</w:t>
      </w:r>
    </w:p>
    <w:p w14:paraId="2464245A" w14:textId="7AC26CAA" w:rsidR="004B5A63" w:rsidRPr="00007AA9" w:rsidRDefault="002A2181" w:rsidP="008A5402">
      <w:pPr>
        <w:spacing w:after="0"/>
        <w:jc w:val="center"/>
        <w:rPr>
          <w:rFonts w:ascii="Times New Roman" w:eastAsia="Times New Roman" w:hAnsi="Times New Roman" w:cs="Times New Roman"/>
          <w:sz w:val="20"/>
          <w:szCs w:val="20"/>
          <w:lang w:eastAsia="ru-RU"/>
        </w:rPr>
      </w:pPr>
      <w:r w:rsidRPr="00007AA9">
        <w:rPr>
          <w:rFonts w:ascii="Times New Roman" w:eastAsia="Times New Roman" w:hAnsi="Times New Roman" w:cs="Times New Roman"/>
          <w:sz w:val="24"/>
          <w:szCs w:val="24"/>
          <w:lang w:eastAsia="ru-RU"/>
        </w:rPr>
        <w:t>г</w:t>
      </w:r>
      <w:r w:rsidR="00F934B6" w:rsidRPr="00007AA9">
        <w:rPr>
          <w:rFonts w:ascii="Times New Roman" w:eastAsia="Times New Roman" w:hAnsi="Times New Roman" w:cs="Times New Roman"/>
          <w:sz w:val="24"/>
          <w:szCs w:val="24"/>
          <w:lang w:eastAsia="ru-RU"/>
        </w:rPr>
        <w:t>ражданство______</w:t>
      </w:r>
      <w:r w:rsidR="004B5A63" w:rsidRPr="00007AA9">
        <w:rPr>
          <w:rFonts w:ascii="Times New Roman" w:eastAsia="Times New Roman" w:hAnsi="Times New Roman" w:cs="Times New Roman"/>
          <w:sz w:val="24"/>
          <w:szCs w:val="24"/>
          <w:lang w:eastAsia="ru-RU"/>
        </w:rPr>
        <w:t>__________________</w:t>
      </w:r>
      <w:r w:rsidR="005B583C" w:rsidRPr="00007AA9">
        <w:rPr>
          <w:rFonts w:ascii="Times New Roman" w:eastAsia="Times New Roman" w:hAnsi="Times New Roman" w:cs="Times New Roman"/>
          <w:sz w:val="24"/>
          <w:szCs w:val="24"/>
          <w:lang w:eastAsia="ru-RU"/>
        </w:rPr>
        <w:t>__</w:t>
      </w:r>
      <w:r w:rsidR="004B5A63" w:rsidRPr="00007AA9">
        <w:rPr>
          <w:rFonts w:ascii="Times New Roman" w:eastAsia="Times New Roman" w:hAnsi="Times New Roman" w:cs="Times New Roman"/>
          <w:sz w:val="24"/>
          <w:szCs w:val="24"/>
          <w:lang w:eastAsia="ru-RU"/>
        </w:rPr>
        <w:t>______________________________</w:t>
      </w:r>
      <w:r w:rsidRPr="00007AA9">
        <w:rPr>
          <w:rFonts w:ascii="Times New Roman" w:eastAsia="Times New Roman" w:hAnsi="Times New Roman" w:cs="Times New Roman"/>
          <w:sz w:val="24"/>
          <w:szCs w:val="24"/>
          <w:lang w:eastAsia="ru-RU"/>
        </w:rPr>
        <w:t>, п</w:t>
      </w:r>
      <w:r w:rsidR="00F934B6" w:rsidRPr="00007AA9">
        <w:rPr>
          <w:rFonts w:ascii="Times New Roman" w:eastAsia="Times New Roman" w:hAnsi="Times New Roman" w:cs="Times New Roman"/>
          <w:sz w:val="24"/>
          <w:szCs w:val="24"/>
          <w:lang w:eastAsia="ru-RU"/>
        </w:rPr>
        <w:t>ол</w:t>
      </w:r>
      <w:r w:rsidR="004B5A63" w:rsidRPr="00007AA9">
        <w:rPr>
          <w:rFonts w:ascii="Times New Roman" w:eastAsia="Times New Roman" w:hAnsi="Times New Roman" w:cs="Times New Roman"/>
          <w:sz w:val="24"/>
          <w:szCs w:val="24"/>
          <w:lang w:eastAsia="ru-RU"/>
        </w:rPr>
        <w:t>_____________</w:t>
      </w:r>
    </w:p>
    <w:p w14:paraId="2A0C5855" w14:textId="211673F9" w:rsidR="004B32DD" w:rsidRPr="00007AA9" w:rsidRDefault="00BB74B8" w:rsidP="008A5402">
      <w:pPr>
        <w:spacing w:after="0"/>
        <w:jc w:val="both"/>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зарегистрированный(</w:t>
      </w:r>
      <w:proofErr w:type="spellStart"/>
      <w:r w:rsidRPr="00007AA9">
        <w:rPr>
          <w:rFonts w:ascii="Times New Roman" w:eastAsia="Times New Roman" w:hAnsi="Times New Roman" w:cs="Times New Roman"/>
          <w:sz w:val="24"/>
          <w:szCs w:val="24"/>
          <w:lang w:eastAsia="ru-RU"/>
        </w:rPr>
        <w:t>ая</w:t>
      </w:r>
      <w:proofErr w:type="spellEnd"/>
      <w:r w:rsidRPr="00007AA9">
        <w:rPr>
          <w:rFonts w:ascii="Times New Roman" w:eastAsia="Times New Roman" w:hAnsi="Times New Roman" w:cs="Times New Roman"/>
          <w:sz w:val="24"/>
          <w:szCs w:val="24"/>
          <w:lang w:eastAsia="ru-RU"/>
        </w:rPr>
        <w:t>) по адресу_________________</w:t>
      </w:r>
      <w:r w:rsidR="005D74DF" w:rsidRPr="00007AA9">
        <w:rPr>
          <w:rFonts w:ascii="Times New Roman" w:eastAsia="Times New Roman" w:hAnsi="Times New Roman" w:cs="Times New Roman"/>
          <w:sz w:val="24"/>
          <w:szCs w:val="24"/>
          <w:lang w:eastAsia="ru-RU"/>
        </w:rPr>
        <w:t>____</w:t>
      </w:r>
      <w:r w:rsidR="00D664F2" w:rsidRPr="00007AA9">
        <w:rPr>
          <w:rFonts w:ascii="Times New Roman" w:eastAsia="Times New Roman" w:hAnsi="Times New Roman" w:cs="Times New Roman"/>
          <w:sz w:val="24"/>
          <w:szCs w:val="24"/>
          <w:lang w:eastAsia="ru-RU"/>
        </w:rPr>
        <w:t>__________</w:t>
      </w:r>
      <w:r w:rsidR="00FB21D1" w:rsidRPr="00007AA9">
        <w:rPr>
          <w:rFonts w:ascii="Times New Roman" w:eastAsia="Times New Roman" w:hAnsi="Times New Roman" w:cs="Times New Roman"/>
          <w:sz w:val="24"/>
          <w:szCs w:val="24"/>
          <w:lang w:eastAsia="ru-RU"/>
        </w:rPr>
        <w:t>_____</w:t>
      </w:r>
      <w:r w:rsidR="00D664F2" w:rsidRPr="00007AA9">
        <w:rPr>
          <w:rFonts w:ascii="Times New Roman" w:eastAsia="Times New Roman" w:hAnsi="Times New Roman" w:cs="Times New Roman"/>
          <w:sz w:val="24"/>
          <w:szCs w:val="24"/>
          <w:lang w:eastAsia="ru-RU"/>
        </w:rPr>
        <w:t xml:space="preserve">________________, </w:t>
      </w:r>
    </w:p>
    <w:p w14:paraId="196C38EA" w14:textId="29982FCA" w:rsidR="001465BC" w:rsidRPr="00007AA9" w:rsidRDefault="00BB74B8" w:rsidP="008A5402">
      <w:pPr>
        <w:spacing w:after="0"/>
        <w:jc w:val="both"/>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паспорт серии</w:t>
      </w:r>
      <w:r w:rsidR="00B4474E">
        <w:rPr>
          <w:rFonts w:ascii="Times New Roman" w:eastAsia="Times New Roman" w:hAnsi="Times New Roman" w:cs="Times New Roman"/>
          <w:sz w:val="24"/>
          <w:szCs w:val="24"/>
          <w:lang w:eastAsia="ru-RU"/>
        </w:rPr>
        <w:t xml:space="preserve"> </w:t>
      </w:r>
      <w:r w:rsidRPr="00007AA9">
        <w:rPr>
          <w:rFonts w:ascii="Times New Roman" w:eastAsia="Times New Roman" w:hAnsi="Times New Roman" w:cs="Times New Roman"/>
          <w:sz w:val="24"/>
          <w:szCs w:val="24"/>
          <w:lang w:eastAsia="ru-RU"/>
        </w:rPr>
        <w:t>_________№__________________выдан ________________________</w:t>
      </w:r>
      <w:r w:rsidR="00FB21D1" w:rsidRPr="00007AA9">
        <w:rPr>
          <w:rFonts w:ascii="Times New Roman" w:eastAsia="Times New Roman" w:hAnsi="Times New Roman" w:cs="Times New Roman"/>
          <w:sz w:val="24"/>
          <w:szCs w:val="24"/>
          <w:lang w:eastAsia="ru-RU"/>
        </w:rPr>
        <w:t>_____</w:t>
      </w:r>
      <w:r w:rsidRPr="00007AA9">
        <w:rPr>
          <w:rFonts w:ascii="Times New Roman" w:eastAsia="Times New Roman" w:hAnsi="Times New Roman" w:cs="Times New Roman"/>
          <w:sz w:val="24"/>
          <w:szCs w:val="24"/>
          <w:lang w:eastAsia="ru-RU"/>
        </w:rPr>
        <w:t>______</w:t>
      </w:r>
      <w:r w:rsidR="001465BC" w:rsidRPr="00007AA9">
        <w:rPr>
          <w:rFonts w:ascii="Times New Roman" w:eastAsia="Times New Roman" w:hAnsi="Times New Roman" w:cs="Times New Roman"/>
          <w:sz w:val="24"/>
          <w:szCs w:val="24"/>
          <w:lang w:eastAsia="ru-RU"/>
        </w:rPr>
        <w:tab/>
      </w:r>
      <w:r w:rsidR="001465BC" w:rsidRPr="00007AA9">
        <w:rPr>
          <w:rFonts w:ascii="Times New Roman" w:eastAsia="Times New Roman" w:hAnsi="Times New Roman" w:cs="Times New Roman"/>
          <w:sz w:val="24"/>
          <w:szCs w:val="24"/>
          <w:lang w:eastAsia="ru-RU"/>
        </w:rPr>
        <w:tab/>
      </w:r>
      <w:r w:rsidR="001465BC" w:rsidRPr="00007AA9">
        <w:rPr>
          <w:rFonts w:ascii="Times New Roman" w:eastAsia="Times New Roman" w:hAnsi="Times New Roman" w:cs="Times New Roman"/>
          <w:sz w:val="24"/>
          <w:szCs w:val="24"/>
          <w:lang w:eastAsia="ru-RU"/>
        </w:rPr>
        <w:tab/>
      </w:r>
      <w:r w:rsidR="001465BC" w:rsidRPr="00007AA9">
        <w:rPr>
          <w:rFonts w:ascii="Times New Roman" w:eastAsia="Times New Roman" w:hAnsi="Times New Roman" w:cs="Times New Roman"/>
          <w:sz w:val="24"/>
          <w:szCs w:val="24"/>
          <w:lang w:eastAsia="ru-RU"/>
        </w:rPr>
        <w:tab/>
      </w:r>
      <w:r w:rsidR="001465BC" w:rsidRPr="00007AA9">
        <w:rPr>
          <w:rFonts w:ascii="Times New Roman" w:eastAsia="Times New Roman" w:hAnsi="Times New Roman" w:cs="Times New Roman"/>
          <w:sz w:val="24"/>
          <w:szCs w:val="24"/>
          <w:lang w:eastAsia="ru-RU"/>
        </w:rPr>
        <w:tab/>
      </w:r>
      <w:r w:rsidR="001465BC" w:rsidRPr="00007AA9">
        <w:rPr>
          <w:rFonts w:ascii="Times New Roman" w:eastAsia="Times New Roman" w:hAnsi="Times New Roman" w:cs="Times New Roman"/>
          <w:sz w:val="24"/>
          <w:szCs w:val="24"/>
          <w:lang w:eastAsia="ru-RU"/>
        </w:rPr>
        <w:tab/>
      </w:r>
      <w:r w:rsidR="001465BC" w:rsidRPr="00007AA9">
        <w:rPr>
          <w:rFonts w:ascii="Times New Roman" w:eastAsia="Times New Roman" w:hAnsi="Times New Roman" w:cs="Times New Roman"/>
          <w:sz w:val="24"/>
          <w:szCs w:val="24"/>
          <w:lang w:eastAsia="ru-RU"/>
        </w:rPr>
        <w:tab/>
      </w:r>
      <w:r w:rsidR="001465BC" w:rsidRPr="00007AA9">
        <w:rPr>
          <w:rFonts w:ascii="Times New Roman" w:eastAsia="Times New Roman" w:hAnsi="Times New Roman" w:cs="Times New Roman"/>
          <w:sz w:val="24"/>
          <w:szCs w:val="24"/>
          <w:lang w:eastAsia="ru-RU"/>
        </w:rPr>
        <w:tab/>
      </w:r>
      <w:r w:rsidR="001465BC" w:rsidRPr="00007AA9">
        <w:rPr>
          <w:rFonts w:ascii="Times New Roman" w:eastAsia="Times New Roman" w:hAnsi="Times New Roman" w:cs="Times New Roman"/>
          <w:sz w:val="24"/>
          <w:szCs w:val="24"/>
          <w:lang w:eastAsia="ru-RU"/>
        </w:rPr>
        <w:tab/>
      </w:r>
      <w:r w:rsidR="001465BC" w:rsidRPr="00007AA9">
        <w:rPr>
          <w:rFonts w:ascii="Times New Roman" w:eastAsia="Times New Roman" w:hAnsi="Times New Roman" w:cs="Times New Roman"/>
          <w:sz w:val="24"/>
          <w:szCs w:val="24"/>
          <w:lang w:eastAsia="ru-RU"/>
        </w:rPr>
        <w:tab/>
      </w:r>
      <w:r w:rsidR="001465BC" w:rsidRPr="00007AA9">
        <w:rPr>
          <w:rFonts w:ascii="Times New Roman" w:eastAsia="Times New Roman" w:hAnsi="Times New Roman" w:cs="Times New Roman"/>
          <w:sz w:val="24"/>
          <w:szCs w:val="24"/>
          <w:lang w:eastAsia="ru-RU"/>
        </w:rPr>
        <w:tab/>
      </w:r>
      <w:r w:rsidR="001465BC" w:rsidRPr="00007AA9">
        <w:rPr>
          <w:rFonts w:ascii="Times New Roman" w:eastAsia="Times New Roman" w:hAnsi="Times New Roman" w:cs="Times New Roman"/>
          <w:sz w:val="20"/>
          <w:szCs w:val="20"/>
          <w:lang w:eastAsia="ru-RU"/>
        </w:rPr>
        <w:t>(Дата</w:t>
      </w:r>
      <w:r w:rsidR="00ED3B55" w:rsidRPr="00007AA9">
        <w:rPr>
          <w:rFonts w:ascii="Times New Roman" w:eastAsia="Times New Roman" w:hAnsi="Times New Roman" w:cs="Times New Roman"/>
          <w:sz w:val="20"/>
          <w:szCs w:val="20"/>
          <w:lang w:eastAsia="ru-RU"/>
        </w:rPr>
        <w:t xml:space="preserve"> выдачи</w:t>
      </w:r>
      <w:r w:rsidR="001465BC" w:rsidRPr="00007AA9">
        <w:rPr>
          <w:rFonts w:ascii="Times New Roman" w:eastAsia="Times New Roman" w:hAnsi="Times New Roman" w:cs="Times New Roman"/>
          <w:sz w:val="20"/>
          <w:szCs w:val="20"/>
          <w:lang w:eastAsia="ru-RU"/>
        </w:rPr>
        <w:t>)</w:t>
      </w:r>
    </w:p>
    <w:p w14:paraId="5267E0A0" w14:textId="02E57018" w:rsidR="001465BC" w:rsidRPr="00007AA9" w:rsidRDefault="001465BC" w:rsidP="008A5402">
      <w:pPr>
        <w:spacing w:after="0"/>
        <w:jc w:val="both"/>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____________________________________________________________</w:t>
      </w:r>
      <w:r w:rsidR="00FB21D1" w:rsidRPr="00007AA9">
        <w:rPr>
          <w:rFonts w:ascii="Times New Roman" w:eastAsia="Times New Roman" w:hAnsi="Times New Roman" w:cs="Times New Roman"/>
          <w:sz w:val="24"/>
          <w:szCs w:val="24"/>
          <w:lang w:eastAsia="ru-RU"/>
        </w:rPr>
        <w:t>____</w:t>
      </w:r>
      <w:r w:rsidRPr="00007AA9">
        <w:rPr>
          <w:rFonts w:ascii="Times New Roman" w:eastAsia="Times New Roman" w:hAnsi="Times New Roman" w:cs="Times New Roman"/>
          <w:sz w:val="24"/>
          <w:szCs w:val="24"/>
          <w:lang w:eastAsia="ru-RU"/>
        </w:rPr>
        <w:t>____________</w:t>
      </w:r>
      <w:r w:rsidR="00A90C0F" w:rsidRPr="00007AA9">
        <w:rPr>
          <w:rFonts w:ascii="Times New Roman" w:eastAsia="Times New Roman" w:hAnsi="Times New Roman" w:cs="Times New Roman"/>
          <w:sz w:val="24"/>
          <w:szCs w:val="24"/>
          <w:lang w:eastAsia="ru-RU"/>
        </w:rPr>
        <w:t>__</w:t>
      </w:r>
      <w:r w:rsidRPr="00007AA9">
        <w:rPr>
          <w:rFonts w:ascii="Times New Roman" w:eastAsia="Times New Roman" w:hAnsi="Times New Roman" w:cs="Times New Roman"/>
          <w:sz w:val="24"/>
          <w:szCs w:val="24"/>
          <w:lang w:eastAsia="ru-RU"/>
        </w:rPr>
        <w:t>_____,</w:t>
      </w:r>
    </w:p>
    <w:p w14:paraId="6E2F60DA" w14:textId="26E6BF63" w:rsidR="00A56D1A" w:rsidRPr="00007AA9" w:rsidRDefault="001465BC" w:rsidP="008A5402">
      <w:pPr>
        <w:spacing w:after="0"/>
        <w:jc w:val="both"/>
        <w:rPr>
          <w:rFonts w:ascii="Times New Roman" w:eastAsia="Times New Roman" w:hAnsi="Times New Roman" w:cs="Times New Roman"/>
          <w:sz w:val="20"/>
          <w:szCs w:val="20"/>
          <w:lang w:eastAsia="ru-RU"/>
        </w:rPr>
      </w:pP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0"/>
          <w:szCs w:val="20"/>
          <w:lang w:eastAsia="ru-RU"/>
        </w:rPr>
        <w:tab/>
      </w:r>
      <w:r w:rsidR="00FB21D1" w:rsidRPr="00007AA9">
        <w:rPr>
          <w:rFonts w:ascii="Times New Roman" w:eastAsia="Times New Roman" w:hAnsi="Times New Roman" w:cs="Times New Roman"/>
          <w:sz w:val="20"/>
          <w:szCs w:val="20"/>
          <w:lang w:eastAsia="ru-RU"/>
        </w:rPr>
        <w:t xml:space="preserve">           </w:t>
      </w:r>
      <w:r w:rsidRPr="00007AA9">
        <w:rPr>
          <w:rFonts w:ascii="Times New Roman" w:eastAsia="Times New Roman" w:hAnsi="Times New Roman" w:cs="Times New Roman"/>
          <w:sz w:val="20"/>
          <w:szCs w:val="20"/>
          <w:lang w:eastAsia="ru-RU"/>
        </w:rPr>
        <w:t>(</w:t>
      </w:r>
      <w:r w:rsidR="00A56D1A" w:rsidRPr="00007AA9">
        <w:rPr>
          <w:rFonts w:ascii="Times New Roman" w:eastAsia="Times New Roman" w:hAnsi="Times New Roman" w:cs="Times New Roman"/>
          <w:sz w:val="20"/>
          <w:szCs w:val="20"/>
          <w:lang w:eastAsia="ru-RU"/>
        </w:rPr>
        <w:t>Выдавший орган)</w:t>
      </w:r>
    </w:p>
    <w:p w14:paraId="36A58C52" w14:textId="056DAEFF" w:rsidR="00D664F2" w:rsidRPr="00007AA9" w:rsidRDefault="00A56D1A" w:rsidP="008A5402">
      <w:pPr>
        <w:spacing w:after="0"/>
        <w:jc w:val="both"/>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код подразделения_________________</w:t>
      </w:r>
      <w:r w:rsidR="00FB21D1" w:rsidRPr="00007AA9">
        <w:rPr>
          <w:rFonts w:ascii="Times New Roman" w:eastAsia="Times New Roman" w:hAnsi="Times New Roman" w:cs="Times New Roman"/>
          <w:sz w:val="24"/>
          <w:szCs w:val="24"/>
          <w:lang w:eastAsia="ru-RU"/>
        </w:rPr>
        <w:t xml:space="preserve">, </w:t>
      </w:r>
      <w:r w:rsidR="004772B3" w:rsidRPr="00007AA9">
        <w:rPr>
          <w:rFonts w:ascii="Times New Roman" w:eastAsia="Times New Roman" w:hAnsi="Times New Roman" w:cs="Times New Roman"/>
          <w:sz w:val="24"/>
          <w:szCs w:val="24"/>
          <w:lang w:eastAsia="ru-RU"/>
        </w:rPr>
        <w:t xml:space="preserve">дата </w:t>
      </w:r>
      <w:r w:rsidRPr="00007AA9">
        <w:rPr>
          <w:rFonts w:ascii="Times New Roman" w:eastAsia="Times New Roman" w:hAnsi="Times New Roman" w:cs="Times New Roman"/>
          <w:sz w:val="24"/>
          <w:szCs w:val="24"/>
          <w:lang w:eastAsia="ru-RU"/>
        </w:rPr>
        <w:t>рождения________</w:t>
      </w:r>
      <w:r w:rsidR="00FB21D1" w:rsidRPr="00007AA9">
        <w:rPr>
          <w:rFonts w:ascii="Times New Roman" w:eastAsia="Times New Roman" w:hAnsi="Times New Roman" w:cs="Times New Roman"/>
          <w:sz w:val="24"/>
          <w:szCs w:val="24"/>
          <w:lang w:eastAsia="ru-RU"/>
        </w:rPr>
        <w:t>______________________</w:t>
      </w:r>
      <w:r w:rsidRPr="00007AA9">
        <w:rPr>
          <w:rFonts w:ascii="Times New Roman" w:eastAsia="Times New Roman" w:hAnsi="Times New Roman" w:cs="Times New Roman"/>
          <w:sz w:val="24"/>
          <w:szCs w:val="24"/>
          <w:lang w:eastAsia="ru-RU"/>
        </w:rPr>
        <w:t>_____</w:t>
      </w:r>
      <w:r w:rsidR="00D664F2" w:rsidRPr="00007AA9">
        <w:rPr>
          <w:rFonts w:ascii="Times New Roman" w:eastAsia="Times New Roman" w:hAnsi="Times New Roman" w:cs="Times New Roman"/>
          <w:sz w:val="24"/>
          <w:szCs w:val="24"/>
          <w:lang w:eastAsia="ru-RU"/>
        </w:rPr>
        <w:t>,</w:t>
      </w:r>
      <w:r w:rsidRPr="00007AA9">
        <w:rPr>
          <w:rFonts w:ascii="Times New Roman" w:eastAsia="Times New Roman" w:hAnsi="Times New Roman" w:cs="Times New Roman"/>
          <w:sz w:val="24"/>
          <w:szCs w:val="24"/>
          <w:lang w:eastAsia="ru-RU"/>
        </w:rPr>
        <w:t xml:space="preserve"> </w:t>
      </w:r>
      <w:r w:rsidR="00D664F2" w:rsidRPr="00007AA9">
        <w:rPr>
          <w:rFonts w:ascii="Times New Roman" w:eastAsia="Times New Roman" w:hAnsi="Times New Roman" w:cs="Times New Roman"/>
          <w:sz w:val="24"/>
          <w:szCs w:val="24"/>
          <w:lang w:eastAsia="ru-RU"/>
        </w:rPr>
        <w:t xml:space="preserve"> </w:t>
      </w:r>
      <w:r w:rsidR="004772B3" w:rsidRPr="00007AA9">
        <w:rPr>
          <w:rFonts w:ascii="Times New Roman" w:eastAsia="Times New Roman" w:hAnsi="Times New Roman" w:cs="Times New Roman"/>
          <w:sz w:val="24"/>
          <w:szCs w:val="24"/>
          <w:lang w:eastAsia="ru-RU"/>
        </w:rPr>
        <w:t>место рождения_______________</w:t>
      </w:r>
      <w:r w:rsidR="00FB21D1" w:rsidRPr="00007AA9">
        <w:rPr>
          <w:rFonts w:ascii="Times New Roman" w:eastAsia="Times New Roman" w:hAnsi="Times New Roman" w:cs="Times New Roman"/>
          <w:sz w:val="24"/>
          <w:szCs w:val="24"/>
          <w:lang w:eastAsia="ru-RU"/>
        </w:rPr>
        <w:t>________________________________________________</w:t>
      </w:r>
      <w:r w:rsidR="00FB74D5" w:rsidRPr="00007AA9">
        <w:rPr>
          <w:rFonts w:ascii="Times New Roman" w:eastAsia="Times New Roman" w:hAnsi="Times New Roman" w:cs="Times New Roman"/>
          <w:sz w:val="24"/>
          <w:szCs w:val="24"/>
          <w:lang w:eastAsia="ru-RU"/>
        </w:rPr>
        <w:t xml:space="preserve">, </w:t>
      </w:r>
      <w:r w:rsidR="00D664F2" w:rsidRPr="00007AA9">
        <w:rPr>
          <w:rFonts w:ascii="Times New Roman" w:eastAsia="Times New Roman" w:hAnsi="Times New Roman" w:cs="Times New Roman"/>
          <w:sz w:val="24"/>
          <w:szCs w:val="24"/>
          <w:lang w:eastAsia="ru-RU"/>
        </w:rPr>
        <w:t>далее именуем</w:t>
      </w:r>
      <w:r w:rsidR="00FB74D5" w:rsidRPr="00007AA9">
        <w:rPr>
          <w:rFonts w:ascii="Times New Roman" w:eastAsia="Times New Roman" w:hAnsi="Times New Roman" w:cs="Times New Roman"/>
          <w:sz w:val="24"/>
          <w:szCs w:val="24"/>
          <w:lang w:eastAsia="ru-RU"/>
        </w:rPr>
        <w:t>ый(</w:t>
      </w:r>
      <w:proofErr w:type="spellStart"/>
      <w:r w:rsidR="00FB74D5" w:rsidRPr="00007AA9">
        <w:rPr>
          <w:rFonts w:ascii="Times New Roman" w:eastAsia="Times New Roman" w:hAnsi="Times New Roman" w:cs="Times New Roman"/>
          <w:sz w:val="24"/>
          <w:szCs w:val="24"/>
          <w:lang w:eastAsia="ru-RU"/>
        </w:rPr>
        <w:t>ая</w:t>
      </w:r>
      <w:proofErr w:type="spellEnd"/>
      <w:r w:rsidR="00FB74D5" w:rsidRPr="00007AA9">
        <w:rPr>
          <w:rFonts w:ascii="Times New Roman" w:eastAsia="Times New Roman" w:hAnsi="Times New Roman" w:cs="Times New Roman"/>
          <w:sz w:val="24"/>
          <w:szCs w:val="24"/>
          <w:lang w:eastAsia="ru-RU"/>
        </w:rPr>
        <w:t>)</w:t>
      </w:r>
      <w:r w:rsidR="00D664F2" w:rsidRPr="00007AA9">
        <w:rPr>
          <w:rFonts w:ascii="Times New Roman" w:eastAsia="Times New Roman" w:hAnsi="Times New Roman" w:cs="Times New Roman"/>
          <w:sz w:val="24"/>
          <w:szCs w:val="24"/>
          <w:lang w:eastAsia="ru-RU"/>
        </w:rPr>
        <w:t xml:space="preserve"> </w:t>
      </w:r>
      <w:r w:rsidR="00D664F2" w:rsidRPr="00007AA9">
        <w:rPr>
          <w:rFonts w:ascii="Times New Roman" w:eastAsia="Times New Roman" w:hAnsi="Times New Roman" w:cs="Times New Roman"/>
          <w:b/>
          <w:bCs/>
          <w:sz w:val="24"/>
          <w:szCs w:val="24"/>
          <w:lang w:eastAsia="ru-RU"/>
        </w:rPr>
        <w:t>«Участник долевого строительства»</w:t>
      </w:r>
      <w:r w:rsidR="00D664F2" w:rsidRPr="00007AA9">
        <w:rPr>
          <w:rFonts w:ascii="Times New Roman" w:eastAsia="Times New Roman" w:hAnsi="Times New Roman" w:cs="Times New Roman"/>
          <w:sz w:val="24"/>
          <w:szCs w:val="24"/>
          <w:lang w:eastAsia="ru-RU"/>
        </w:rPr>
        <w:t>, с одной стороны, и</w:t>
      </w:r>
    </w:p>
    <w:p w14:paraId="7E6ED7E4" w14:textId="2E4EC58F" w:rsidR="00D74D73" w:rsidRPr="00007AA9" w:rsidRDefault="00D664F2" w:rsidP="00386486">
      <w:pPr>
        <w:spacing w:before="120" w:after="0"/>
        <w:ind w:firstLine="561"/>
        <w:jc w:val="both"/>
        <w:rPr>
          <w:rFonts w:ascii="Times New Roman" w:eastAsia="Times New Roman" w:hAnsi="Times New Roman" w:cs="Times New Roman"/>
          <w:sz w:val="24"/>
          <w:szCs w:val="24"/>
          <w:lang w:eastAsia="ru-RU"/>
        </w:rPr>
      </w:pPr>
      <w:r w:rsidRPr="00007AA9">
        <w:rPr>
          <w:rFonts w:ascii="Times New Roman" w:eastAsia="Times New Roman" w:hAnsi="Times New Roman" w:cs="Times New Roman"/>
          <w:b/>
          <w:bCs/>
          <w:sz w:val="24"/>
          <w:szCs w:val="24"/>
          <w:lang w:eastAsia="ru-RU"/>
        </w:rPr>
        <w:t>Общество с ограниченной ответственностью «</w:t>
      </w:r>
      <w:r w:rsidR="000F73EB" w:rsidRPr="00007AA9">
        <w:rPr>
          <w:rFonts w:ascii="Times New Roman" w:eastAsia="Times New Roman" w:hAnsi="Times New Roman" w:cs="Times New Roman"/>
          <w:b/>
          <w:bCs/>
          <w:sz w:val="24"/>
          <w:szCs w:val="24"/>
          <w:lang w:eastAsia="ru-RU"/>
        </w:rPr>
        <w:t>СПб Реновация</w:t>
      </w:r>
      <w:r w:rsidRPr="00007AA9">
        <w:rPr>
          <w:rFonts w:ascii="Times New Roman" w:eastAsia="Times New Roman" w:hAnsi="Times New Roman" w:cs="Times New Roman"/>
          <w:b/>
          <w:bCs/>
          <w:sz w:val="24"/>
          <w:szCs w:val="24"/>
          <w:lang w:eastAsia="ru-RU"/>
        </w:rPr>
        <w:t xml:space="preserve">», </w:t>
      </w:r>
      <w:r w:rsidR="00674A35" w:rsidRPr="00007AA9">
        <w:rPr>
          <w:rFonts w:ascii="Times New Roman" w:eastAsia="Times New Roman" w:hAnsi="Times New Roman" w:cs="Times New Roman"/>
          <w:sz w:val="24"/>
          <w:szCs w:val="24"/>
          <w:lang w:eastAsia="ru-RU"/>
        </w:rPr>
        <w:t>в лице</w:t>
      </w:r>
      <w:r w:rsidR="008E349A" w:rsidRPr="00007AA9">
        <w:rPr>
          <w:rFonts w:ascii="Times New Roman" w:eastAsia="Times New Roman" w:hAnsi="Times New Roman" w:cs="Times New Roman"/>
          <w:sz w:val="24"/>
          <w:szCs w:val="24"/>
          <w:lang w:eastAsia="ru-RU"/>
        </w:rPr>
        <w:t>____</w:t>
      </w:r>
      <w:r w:rsidR="00674A35" w:rsidRPr="00007AA9">
        <w:rPr>
          <w:rFonts w:ascii="Times New Roman" w:eastAsia="Times New Roman" w:hAnsi="Times New Roman" w:cs="Times New Roman"/>
          <w:sz w:val="24"/>
          <w:szCs w:val="24"/>
          <w:lang w:eastAsia="ru-RU"/>
        </w:rPr>
        <w:t>______________________________________________________,</w:t>
      </w:r>
      <w:r w:rsidRPr="00007AA9">
        <w:rPr>
          <w:rFonts w:ascii="Times New Roman" w:eastAsia="Times New Roman" w:hAnsi="Times New Roman" w:cs="Times New Roman"/>
          <w:sz w:val="24"/>
          <w:szCs w:val="24"/>
          <w:lang w:eastAsia="ru-RU"/>
        </w:rPr>
        <w:t xml:space="preserve"> действующего</w:t>
      </w:r>
      <w:r w:rsidR="003A5206" w:rsidRPr="00007AA9">
        <w:rPr>
          <w:rFonts w:ascii="Times New Roman" w:eastAsia="Times New Roman" w:hAnsi="Times New Roman" w:cs="Times New Roman"/>
          <w:sz w:val="24"/>
          <w:szCs w:val="24"/>
          <w:lang w:eastAsia="ru-RU"/>
        </w:rPr>
        <w:t>(ей)</w:t>
      </w:r>
      <w:r w:rsidRPr="00007AA9">
        <w:rPr>
          <w:rFonts w:ascii="Times New Roman" w:eastAsia="Times New Roman" w:hAnsi="Times New Roman" w:cs="Times New Roman"/>
          <w:sz w:val="24"/>
          <w:szCs w:val="24"/>
          <w:lang w:eastAsia="ru-RU"/>
        </w:rPr>
        <w:t xml:space="preserve"> на основании </w:t>
      </w:r>
      <w:r w:rsidR="00676873" w:rsidRPr="00007AA9">
        <w:rPr>
          <w:rFonts w:ascii="Times New Roman" w:eastAsia="Times New Roman" w:hAnsi="Times New Roman" w:cs="Times New Roman"/>
          <w:sz w:val="24"/>
          <w:szCs w:val="24"/>
          <w:lang w:eastAsia="ru-RU"/>
        </w:rPr>
        <w:t>доверенности №_____ от _____.</w:t>
      </w:r>
      <w:r w:rsidR="000D625A" w:rsidRPr="00007AA9">
        <w:rPr>
          <w:rFonts w:ascii="Times New Roman" w:eastAsia="Times New Roman" w:hAnsi="Times New Roman" w:cs="Times New Roman"/>
          <w:sz w:val="24"/>
          <w:szCs w:val="24"/>
          <w:lang w:eastAsia="ru-RU"/>
        </w:rPr>
        <w:t>____.201__</w:t>
      </w:r>
      <w:r w:rsidRPr="00007AA9">
        <w:rPr>
          <w:rFonts w:ascii="Times New Roman" w:eastAsia="Times New Roman" w:hAnsi="Times New Roman" w:cs="Times New Roman"/>
          <w:sz w:val="24"/>
          <w:szCs w:val="24"/>
          <w:lang w:eastAsia="ru-RU"/>
        </w:rPr>
        <w:t xml:space="preserve">, далее именуемое </w:t>
      </w:r>
      <w:r w:rsidRPr="00007AA9">
        <w:rPr>
          <w:rFonts w:ascii="Times New Roman" w:eastAsia="Times New Roman" w:hAnsi="Times New Roman" w:cs="Times New Roman"/>
          <w:b/>
          <w:bCs/>
          <w:sz w:val="24"/>
          <w:szCs w:val="24"/>
          <w:lang w:eastAsia="ru-RU"/>
        </w:rPr>
        <w:t xml:space="preserve">«Застройщик», </w:t>
      </w:r>
      <w:r w:rsidRPr="00007AA9">
        <w:rPr>
          <w:rFonts w:ascii="Times New Roman" w:eastAsia="Times New Roman" w:hAnsi="Times New Roman" w:cs="Times New Roman"/>
          <w:sz w:val="24"/>
          <w:szCs w:val="24"/>
          <w:lang w:eastAsia="ru-RU"/>
        </w:rPr>
        <w:t xml:space="preserve">с другой стороны, совместно именуемые в дальнейшем </w:t>
      </w:r>
      <w:r w:rsidRPr="00007AA9">
        <w:rPr>
          <w:rFonts w:ascii="Times New Roman" w:eastAsia="Times New Roman" w:hAnsi="Times New Roman" w:cs="Times New Roman"/>
          <w:b/>
          <w:bCs/>
          <w:sz w:val="24"/>
          <w:szCs w:val="24"/>
          <w:lang w:eastAsia="ru-RU"/>
        </w:rPr>
        <w:t>«Стороны»,</w:t>
      </w:r>
      <w:r w:rsidRPr="00007AA9">
        <w:rPr>
          <w:rFonts w:ascii="Times New Roman" w:eastAsia="Times New Roman" w:hAnsi="Times New Roman" w:cs="Times New Roman"/>
          <w:sz w:val="24"/>
          <w:szCs w:val="24"/>
          <w:lang w:eastAsia="ru-RU"/>
        </w:rPr>
        <w:t xml:space="preserve"> заключили настоящий Договор (далее – «Договор») о нижеследующем:</w:t>
      </w:r>
    </w:p>
    <w:p w14:paraId="1706BEB5" w14:textId="1B88818C" w:rsidR="00D664F2" w:rsidRPr="00007AA9" w:rsidRDefault="00720D8C" w:rsidP="00D74D73">
      <w:pPr>
        <w:numPr>
          <w:ilvl w:val="0"/>
          <w:numId w:val="1"/>
        </w:numPr>
        <w:spacing w:before="240" w:after="0" w:line="150" w:lineRule="atLeast"/>
        <w:ind w:left="714" w:hanging="357"/>
        <w:jc w:val="center"/>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b/>
          <w:bCs/>
          <w:color w:val="000000"/>
          <w:sz w:val="24"/>
          <w:szCs w:val="24"/>
          <w:lang w:eastAsia="ru-RU"/>
        </w:rPr>
        <w:t>ОБЩИЕ ПОЛОЖЕНИЯ</w:t>
      </w:r>
    </w:p>
    <w:p w14:paraId="78CEEF1B" w14:textId="77777777" w:rsidR="00D664F2" w:rsidRPr="00007AA9" w:rsidRDefault="00D664F2" w:rsidP="00D664F2">
      <w:pPr>
        <w:spacing w:after="0" w:line="150" w:lineRule="atLeast"/>
        <w:ind w:left="3902"/>
        <w:jc w:val="both"/>
        <w:rPr>
          <w:rFonts w:ascii="Times New Roman" w:eastAsia="Times New Roman" w:hAnsi="Times New Roman" w:cs="Times New Roman"/>
          <w:color w:val="000000"/>
          <w:sz w:val="24"/>
          <w:szCs w:val="24"/>
          <w:lang w:eastAsia="ru-RU"/>
        </w:rPr>
      </w:pPr>
    </w:p>
    <w:p w14:paraId="35B7D858" w14:textId="27817F0E" w:rsidR="00D664F2" w:rsidRPr="00007AA9" w:rsidRDefault="00D664F2" w:rsidP="00D664F2">
      <w:pPr>
        <w:spacing w:after="0" w:line="150" w:lineRule="atLeast"/>
        <w:ind w:firstLine="562"/>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1.1. Правовой основой Договора является Гражданский кодекс РФ, Жилищный кодекс РФ, а также Федеральный закон от 30 декабря 2004 года № 214-ФЗ </w:t>
      </w:r>
      <w:r w:rsidR="00563B86">
        <w:rPr>
          <w:rFonts w:ascii="Times New Roman" w:eastAsia="Times New Roman" w:hAnsi="Times New Roman" w:cs="Times New Roman"/>
          <w:color w:val="000000"/>
          <w:sz w:val="24"/>
          <w:szCs w:val="24"/>
          <w:lang w:eastAsia="ru-RU"/>
        </w:rPr>
        <w:t>«</w:t>
      </w:r>
      <w:r w:rsidRPr="00007AA9">
        <w:rPr>
          <w:rFonts w:ascii="Times New Roman" w:eastAsia="Times New Roman" w:hAnsi="Times New Roman" w:cs="Times New Roman"/>
          <w:color w:val="000000"/>
          <w:sz w:val="24"/>
          <w:szCs w:val="24"/>
          <w:lang w:eastAsia="ru-RU"/>
        </w:rPr>
        <w:t>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68F3736B" w14:textId="7F15E7A7" w:rsidR="00D664F2" w:rsidRPr="00007AA9" w:rsidRDefault="00D664F2" w:rsidP="00D664F2">
      <w:pPr>
        <w:spacing w:after="0" w:line="150" w:lineRule="atLeast"/>
        <w:ind w:firstLine="562"/>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1.2. Застройщик</w:t>
      </w:r>
      <w:r w:rsidR="002A73D5" w:rsidRPr="00007AA9">
        <w:rPr>
          <w:rFonts w:ascii="Times New Roman" w:eastAsia="Times New Roman" w:hAnsi="Times New Roman" w:cs="Times New Roman"/>
          <w:color w:val="000000"/>
          <w:sz w:val="24"/>
          <w:szCs w:val="24"/>
          <w:lang w:eastAsia="ru-RU"/>
        </w:rPr>
        <w:t xml:space="preserve"> в рамках деятельности по развитию застроенных территорий</w:t>
      </w:r>
      <w:r w:rsidRPr="00007AA9">
        <w:rPr>
          <w:rFonts w:ascii="Times New Roman" w:eastAsia="Times New Roman" w:hAnsi="Times New Roman" w:cs="Times New Roman"/>
          <w:color w:val="000000"/>
          <w:sz w:val="24"/>
          <w:szCs w:val="24"/>
          <w:lang w:eastAsia="ru-RU"/>
        </w:rPr>
        <w:t xml:space="preserve"> осуществляет строительство многоквартирного жилого дома по адресу: Санкт-Петербург, ___________________________ (далее по тексту – Объект строительства, Объект) на земельном участке площадью _______________</w:t>
      </w:r>
      <w:proofErr w:type="spellStart"/>
      <w:r w:rsidRPr="00007AA9">
        <w:rPr>
          <w:rFonts w:ascii="Times New Roman" w:eastAsia="Times New Roman" w:hAnsi="Times New Roman" w:cs="Times New Roman"/>
          <w:color w:val="000000"/>
          <w:sz w:val="24"/>
          <w:szCs w:val="24"/>
          <w:lang w:eastAsia="ru-RU"/>
        </w:rPr>
        <w:t>кв.м</w:t>
      </w:r>
      <w:proofErr w:type="spellEnd"/>
      <w:r w:rsidRPr="00007AA9">
        <w:rPr>
          <w:rFonts w:ascii="Times New Roman" w:eastAsia="Times New Roman" w:hAnsi="Times New Roman" w:cs="Times New Roman"/>
          <w:color w:val="000000"/>
          <w:sz w:val="24"/>
          <w:szCs w:val="24"/>
          <w:lang w:eastAsia="ru-RU"/>
        </w:rPr>
        <w:t>. с кадастровым номером _______________ (далее по тексту – Земельный участок) на основании следующих документов:</w:t>
      </w:r>
    </w:p>
    <w:p w14:paraId="5E9FCCB3" w14:textId="77777777" w:rsidR="00D664F2" w:rsidRDefault="00D664F2" w:rsidP="00D664F2">
      <w:pPr>
        <w:spacing w:after="0" w:line="20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Разрешения на строительство, выданного Службой государственного строительного надзора и экспертизы Санкт-Петербурга от ________________№_____________________.</w:t>
      </w:r>
    </w:p>
    <w:p w14:paraId="01F36A82" w14:textId="40A9907A" w:rsidR="0003706F" w:rsidRPr="0003706F" w:rsidRDefault="0003706F" w:rsidP="00386486">
      <w:pPr>
        <w:spacing w:after="120" w:line="150" w:lineRule="atLeast"/>
        <w:ind w:firstLine="561"/>
        <w:jc w:val="both"/>
        <w:rPr>
          <w:rFonts w:ascii="Times New Roman" w:eastAsia="Times New Roman" w:hAnsi="Times New Roman" w:cs="Times New Roman"/>
          <w:color w:val="000000"/>
          <w:sz w:val="24"/>
          <w:szCs w:val="24"/>
          <w:lang w:eastAsia="ru-RU"/>
        </w:rPr>
      </w:pPr>
      <w:r w:rsidRPr="0003706F">
        <w:rPr>
          <w:rFonts w:ascii="Times New Roman" w:eastAsia="Times New Roman" w:hAnsi="Times New Roman" w:cs="Times New Roman"/>
          <w:color w:val="000000"/>
          <w:sz w:val="24"/>
          <w:szCs w:val="24"/>
          <w:lang w:eastAsia="ru-RU"/>
        </w:rPr>
        <w:t xml:space="preserve">Основные характеристики </w:t>
      </w:r>
      <w:r w:rsidR="003071A4">
        <w:rPr>
          <w:rFonts w:ascii="Times New Roman" w:eastAsia="Times New Roman" w:hAnsi="Times New Roman" w:cs="Times New Roman"/>
          <w:color w:val="000000"/>
          <w:sz w:val="24"/>
          <w:szCs w:val="24"/>
          <w:lang w:eastAsia="ru-RU"/>
        </w:rPr>
        <w:t>Объекта строительства</w:t>
      </w:r>
      <w:r w:rsidRPr="0003706F">
        <w:rPr>
          <w:rFonts w:ascii="Times New Roman" w:eastAsia="Times New Roman" w:hAnsi="Times New Roman" w:cs="Times New Roman"/>
          <w:color w:val="000000"/>
          <w:sz w:val="24"/>
          <w:szCs w:val="24"/>
          <w:lang w:eastAsia="ru-RU"/>
        </w:rPr>
        <w:t>:</w:t>
      </w:r>
    </w:p>
    <w:tbl>
      <w:tblP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226"/>
        <w:gridCol w:w="5954"/>
      </w:tblGrid>
      <w:tr w:rsidR="00D17E57" w:rsidRPr="00386486" w14:paraId="3667BA91" w14:textId="77777777" w:rsidTr="00386486">
        <w:trPr>
          <w:trHeight w:val="257"/>
          <w:tblCellSpacing w:w="0" w:type="dxa"/>
        </w:trPr>
        <w:tc>
          <w:tcPr>
            <w:tcW w:w="4226" w:type="dxa"/>
          </w:tcPr>
          <w:p w14:paraId="6A7EF336" w14:textId="1F17CE42" w:rsidR="00D17E57" w:rsidRPr="00386486" w:rsidRDefault="00D17E57" w:rsidP="00386486">
            <w:pPr>
              <w:spacing w:after="0" w:line="202" w:lineRule="atLeast"/>
              <w:jc w:val="both"/>
              <w:rPr>
                <w:rFonts w:ascii="Times New Roman" w:eastAsia="Times New Roman" w:hAnsi="Times New Roman" w:cs="Times New Roman"/>
                <w:bCs/>
                <w:color w:val="000000"/>
                <w:sz w:val="20"/>
                <w:szCs w:val="20"/>
                <w:lang w:eastAsia="ru-RU"/>
              </w:rPr>
            </w:pPr>
            <w:r w:rsidRPr="00386486">
              <w:rPr>
                <w:rFonts w:ascii="Times New Roman" w:eastAsia="Times New Roman" w:hAnsi="Times New Roman" w:cs="Times New Roman"/>
                <w:color w:val="000000"/>
                <w:sz w:val="20"/>
                <w:szCs w:val="20"/>
                <w:lang w:eastAsia="ru-RU"/>
              </w:rPr>
              <w:t>Вид</w:t>
            </w:r>
          </w:p>
        </w:tc>
        <w:tc>
          <w:tcPr>
            <w:tcW w:w="5954" w:type="dxa"/>
          </w:tcPr>
          <w:p w14:paraId="234558AD" w14:textId="77777777" w:rsidR="00D17E57" w:rsidRPr="00386486" w:rsidRDefault="00D17E57" w:rsidP="00D17E57">
            <w:pPr>
              <w:spacing w:after="0" w:line="202" w:lineRule="atLeast"/>
              <w:ind w:left="452" w:hanging="452"/>
              <w:jc w:val="both"/>
              <w:rPr>
                <w:rFonts w:ascii="Times New Roman" w:eastAsia="Times New Roman" w:hAnsi="Times New Roman" w:cs="Times New Roman"/>
                <w:bCs/>
                <w:color w:val="000000"/>
                <w:sz w:val="20"/>
                <w:szCs w:val="20"/>
                <w:lang w:eastAsia="ru-RU"/>
              </w:rPr>
            </w:pPr>
          </w:p>
        </w:tc>
      </w:tr>
      <w:tr w:rsidR="00D17E57" w:rsidRPr="00386486" w14:paraId="15586EB7" w14:textId="77777777" w:rsidTr="00386486">
        <w:trPr>
          <w:trHeight w:val="189"/>
          <w:tblCellSpacing w:w="0" w:type="dxa"/>
        </w:trPr>
        <w:tc>
          <w:tcPr>
            <w:tcW w:w="4226" w:type="dxa"/>
          </w:tcPr>
          <w:p w14:paraId="7EA6B482" w14:textId="77777777" w:rsidR="00D17E57" w:rsidRPr="00386486" w:rsidRDefault="00D17E57" w:rsidP="00D17E57">
            <w:pPr>
              <w:spacing w:after="0" w:line="202" w:lineRule="atLeast"/>
              <w:jc w:val="both"/>
              <w:rPr>
                <w:rFonts w:ascii="Times New Roman" w:eastAsia="Times New Roman" w:hAnsi="Times New Roman" w:cs="Times New Roman"/>
                <w:bCs/>
                <w:color w:val="000000"/>
                <w:sz w:val="20"/>
                <w:szCs w:val="20"/>
                <w:lang w:eastAsia="ru-RU"/>
              </w:rPr>
            </w:pPr>
            <w:r w:rsidRPr="00386486">
              <w:rPr>
                <w:rFonts w:ascii="Times New Roman" w:eastAsia="Times New Roman" w:hAnsi="Times New Roman" w:cs="Times New Roman"/>
                <w:bCs/>
                <w:color w:val="000000"/>
                <w:sz w:val="20"/>
                <w:szCs w:val="20"/>
                <w:lang w:eastAsia="ru-RU"/>
              </w:rPr>
              <w:t>Назначение</w:t>
            </w:r>
          </w:p>
        </w:tc>
        <w:tc>
          <w:tcPr>
            <w:tcW w:w="5954" w:type="dxa"/>
          </w:tcPr>
          <w:p w14:paraId="5C67CE0B" w14:textId="77777777" w:rsidR="00D17E57" w:rsidRPr="00386486" w:rsidRDefault="00D17E57" w:rsidP="00D17E57">
            <w:pPr>
              <w:spacing w:after="0" w:line="202" w:lineRule="atLeast"/>
              <w:ind w:left="452" w:hanging="452"/>
              <w:jc w:val="both"/>
              <w:rPr>
                <w:rFonts w:ascii="Times New Roman" w:eastAsia="Times New Roman" w:hAnsi="Times New Roman" w:cs="Times New Roman"/>
                <w:bCs/>
                <w:color w:val="000000"/>
                <w:sz w:val="20"/>
                <w:szCs w:val="20"/>
                <w:lang w:eastAsia="ru-RU"/>
              </w:rPr>
            </w:pPr>
          </w:p>
        </w:tc>
      </w:tr>
      <w:tr w:rsidR="00D17E57" w:rsidRPr="00386486" w14:paraId="52501C2C" w14:textId="77777777" w:rsidTr="00386486">
        <w:trPr>
          <w:trHeight w:val="28"/>
          <w:tblCellSpacing w:w="0" w:type="dxa"/>
        </w:trPr>
        <w:tc>
          <w:tcPr>
            <w:tcW w:w="4226" w:type="dxa"/>
          </w:tcPr>
          <w:p w14:paraId="7C9C1979" w14:textId="4033D24E" w:rsidR="00D17E57" w:rsidRPr="00386486" w:rsidRDefault="007A5079" w:rsidP="00386486">
            <w:pPr>
              <w:spacing w:after="0" w:line="202" w:lineRule="atLeast"/>
              <w:jc w:val="both"/>
              <w:rPr>
                <w:rFonts w:ascii="Times New Roman" w:eastAsia="Times New Roman" w:hAnsi="Times New Roman" w:cs="Times New Roman"/>
                <w:color w:val="000000"/>
                <w:sz w:val="20"/>
                <w:szCs w:val="20"/>
                <w:lang w:eastAsia="ru-RU"/>
              </w:rPr>
            </w:pPr>
            <w:r w:rsidRPr="00386486">
              <w:rPr>
                <w:rFonts w:ascii="Times New Roman" w:eastAsia="Times New Roman" w:hAnsi="Times New Roman" w:cs="Times New Roman"/>
                <w:color w:val="000000"/>
                <w:sz w:val="20"/>
                <w:szCs w:val="20"/>
                <w:lang w:eastAsia="ru-RU"/>
              </w:rPr>
              <w:t>Общая площадь</w:t>
            </w:r>
            <w:r w:rsidR="00386486">
              <w:rPr>
                <w:rFonts w:ascii="Times New Roman" w:eastAsia="Times New Roman" w:hAnsi="Times New Roman" w:cs="Times New Roman"/>
                <w:color w:val="000000"/>
                <w:sz w:val="20"/>
                <w:szCs w:val="20"/>
                <w:lang w:eastAsia="ru-RU"/>
              </w:rPr>
              <w:t xml:space="preserve"> (</w:t>
            </w:r>
            <w:proofErr w:type="spellStart"/>
            <w:r w:rsidRPr="00386486">
              <w:rPr>
                <w:rFonts w:ascii="Times New Roman" w:eastAsia="Times New Roman" w:hAnsi="Times New Roman" w:cs="Times New Roman"/>
                <w:color w:val="000000"/>
                <w:sz w:val="20"/>
                <w:szCs w:val="20"/>
                <w:lang w:eastAsia="ru-RU"/>
              </w:rPr>
              <w:t>кв.м</w:t>
            </w:r>
            <w:proofErr w:type="spellEnd"/>
            <w:r w:rsidRPr="00386486">
              <w:rPr>
                <w:rFonts w:ascii="Times New Roman" w:eastAsia="Times New Roman" w:hAnsi="Times New Roman" w:cs="Times New Roman"/>
                <w:color w:val="000000"/>
                <w:sz w:val="20"/>
                <w:szCs w:val="20"/>
                <w:lang w:eastAsia="ru-RU"/>
              </w:rPr>
              <w:t>.</w:t>
            </w:r>
            <w:r w:rsidR="00386486">
              <w:rPr>
                <w:rFonts w:ascii="Times New Roman" w:eastAsia="Times New Roman" w:hAnsi="Times New Roman" w:cs="Times New Roman"/>
                <w:color w:val="000000"/>
                <w:sz w:val="20"/>
                <w:szCs w:val="20"/>
                <w:lang w:eastAsia="ru-RU"/>
              </w:rPr>
              <w:t>)</w:t>
            </w:r>
          </w:p>
        </w:tc>
        <w:tc>
          <w:tcPr>
            <w:tcW w:w="5954" w:type="dxa"/>
          </w:tcPr>
          <w:p w14:paraId="0B8A439A" w14:textId="77777777" w:rsidR="00D17E57" w:rsidRPr="00386486" w:rsidRDefault="00D17E57" w:rsidP="00D17E57">
            <w:pPr>
              <w:spacing w:after="0" w:line="202" w:lineRule="atLeast"/>
              <w:jc w:val="both"/>
              <w:rPr>
                <w:rFonts w:ascii="Times New Roman" w:eastAsia="Times New Roman" w:hAnsi="Times New Roman" w:cs="Times New Roman"/>
                <w:color w:val="000000"/>
                <w:sz w:val="20"/>
                <w:szCs w:val="20"/>
                <w:lang w:eastAsia="ru-RU"/>
              </w:rPr>
            </w:pPr>
          </w:p>
        </w:tc>
      </w:tr>
      <w:tr w:rsidR="00D17E57" w:rsidRPr="00386486" w14:paraId="4994CDA0" w14:textId="77777777" w:rsidTr="00386486">
        <w:trPr>
          <w:trHeight w:val="28"/>
          <w:tblCellSpacing w:w="0" w:type="dxa"/>
        </w:trPr>
        <w:tc>
          <w:tcPr>
            <w:tcW w:w="4226" w:type="dxa"/>
          </w:tcPr>
          <w:p w14:paraId="6655AAC9" w14:textId="7E07AFD7" w:rsidR="00D17E57" w:rsidRPr="00386486" w:rsidRDefault="007A5079" w:rsidP="00386486">
            <w:pPr>
              <w:spacing w:after="0" w:line="150" w:lineRule="atLeast"/>
              <w:rPr>
                <w:rFonts w:ascii="Times New Roman" w:eastAsia="Times New Roman" w:hAnsi="Times New Roman" w:cs="Times New Roman"/>
                <w:color w:val="000000"/>
                <w:sz w:val="20"/>
                <w:szCs w:val="20"/>
                <w:lang w:eastAsia="ru-RU"/>
              </w:rPr>
            </w:pPr>
            <w:r w:rsidRPr="00386486">
              <w:rPr>
                <w:rFonts w:ascii="Times New Roman" w:eastAsia="Times New Roman" w:hAnsi="Times New Roman" w:cs="Times New Roman"/>
                <w:color w:val="000000"/>
                <w:sz w:val="20"/>
                <w:szCs w:val="20"/>
                <w:lang w:eastAsia="ru-RU"/>
              </w:rPr>
              <w:t>Материал наружных стен</w:t>
            </w:r>
          </w:p>
        </w:tc>
        <w:tc>
          <w:tcPr>
            <w:tcW w:w="5954" w:type="dxa"/>
          </w:tcPr>
          <w:p w14:paraId="7F85C2F2" w14:textId="77777777" w:rsidR="00D17E57" w:rsidRPr="00386486" w:rsidRDefault="00D17E57" w:rsidP="00D17E57">
            <w:pPr>
              <w:spacing w:after="0" w:line="202" w:lineRule="atLeast"/>
              <w:jc w:val="both"/>
              <w:rPr>
                <w:rFonts w:ascii="Times New Roman" w:eastAsia="Times New Roman" w:hAnsi="Times New Roman" w:cs="Times New Roman"/>
                <w:color w:val="000000"/>
                <w:sz w:val="20"/>
                <w:szCs w:val="20"/>
                <w:lang w:eastAsia="ru-RU"/>
              </w:rPr>
            </w:pPr>
          </w:p>
        </w:tc>
      </w:tr>
      <w:tr w:rsidR="00D17E57" w:rsidRPr="00386486" w14:paraId="1C981018" w14:textId="77777777" w:rsidTr="00386486">
        <w:trPr>
          <w:trHeight w:val="94"/>
          <w:tblCellSpacing w:w="0" w:type="dxa"/>
        </w:trPr>
        <w:tc>
          <w:tcPr>
            <w:tcW w:w="4226" w:type="dxa"/>
          </w:tcPr>
          <w:p w14:paraId="6CA15BF3" w14:textId="32E224F3" w:rsidR="00D17E57" w:rsidRPr="00386486" w:rsidRDefault="007A5079" w:rsidP="00D17E57">
            <w:pPr>
              <w:spacing w:after="0" w:line="202" w:lineRule="atLeast"/>
              <w:jc w:val="both"/>
              <w:rPr>
                <w:rFonts w:ascii="Times New Roman" w:eastAsia="Times New Roman" w:hAnsi="Times New Roman" w:cs="Times New Roman"/>
                <w:bCs/>
                <w:color w:val="000000"/>
                <w:sz w:val="20"/>
                <w:szCs w:val="20"/>
                <w:lang w:eastAsia="ru-RU"/>
              </w:rPr>
            </w:pPr>
            <w:r w:rsidRPr="00386486">
              <w:rPr>
                <w:rFonts w:ascii="Times New Roman" w:eastAsia="Times New Roman" w:hAnsi="Times New Roman" w:cs="Times New Roman"/>
                <w:color w:val="000000"/>
                <w:sz w:val="20"/>
                <w:szCs w:val="20"/>
                <w:lang w:eastAsia="ru-RU"/>
              </w:rPr>
              <w:t>Материал поэтажных перекрытий</w:t>
            </w:r>
          </w:p>
        </w:tc>
        <w:tc>
          <w:tcPr>
            <w:tcW w:w="5954" w:type="dxa"/>
          </w:tcPr>
          <w:p w14:paraId="0551578B" w14:textId="77777777" w:rsidR="00D17E57" w:rsidRPr="00386486" w:rsidRDefault="00D17E57" w:rsidP="00D17E57">
            <w:pPr>
              <w:spacing w:after="0" w:line="202" w:lineRule="atLeast"/>
              <w:jc w:val="both"/>
              <w:rPr>
                <w:rFonts w:ascii="Times New Roman" w:eastAsia="Times New Roman" w:hAnsi="Times New Roman" w:cs="Times New Roman"/>
                <w:color w:val="000000"/>
                <w:sz w:val="20"/>
                <w:szCs w:val="20"/>
                <w:lang w:eastAsia="ru-RU"/>
              </w:rPr>
            </w:pPr>
          </w:p>
        </w:tc>
      </w:tr>
      <w:tr w:rsidR="00D17E57" w:rsidRPr="00386486" w14:paraId="00947F5F" w14:textId="77777777" w:rsidTr="00386486">
        <w:trPr>
          <w:trHeight w:val="59"/>
          <w:tblCellSpacing w:w="0" w:type="dxa"/>
        </w:trPr>
        <w:tc>
          <w:tcPr>
            <w:tcW w:w="4226" w:type="dxa"/>
            <w:hideMark/>
          </w:tcPr>
          <w:p w14:paraId="10AE1CB9" w14:textId="6F507E3C" w:rsidR="007A5079" w:rsidRPr="00386486" w:rsidRDefault="007A5079" w:rsidP="00D17E57">
            <w:pPr>
              <w:spacing w:after="0" w:line="202" w:lineRule="atLeast"/>
              <w:jc w:val="both"/>
              <w:rPr>
                <w:rFonts w:ascii="Times New Roman" w:eastAsia="Times New Roman" w:hAnsi="Times New Roman" w:cs="Times New Roman"/>
                <w:bCs/>
                <w:color w:val="000000"/>
                <w:sz w:val="20"/>
                <w:szCs w:val="20"/>
                <w:lang w:eastAsia="ru-RU"/>
              </w:rPr>
            </w:pPr>
            <w:r w:rsidRPr="00386486">
              <w:rPr>
                <w:rFonts w:ascii="Times New Roman" w:eastAsia="Times New Roman" w:hAnsi="Times New Roman" w:cs="Times New Roman"/>
                <w:bCs/>
                <w:color w:val="000000"/>
                <w:sz w:val="20"/>
                <w:szCs w:val="20"/>
                <w:lang w:eastAsia="ru-RU"/>
              </w:rPr>
              <w:t>Этажность</w:t>
            </w:r>
          </w:p>
        </w:tc>
        <w:tc>
          <w:tcPr>
            <w:tcW w:w="5954" w:type="dxa"/>
            <w:hideMark/>
          </w:tcPr>
          <w:p w14:paraId="02909AEF" w14:textId="77777777" w:rsidR="00D17E57" w:rsidRPr="00386486" w:rsidRDefault="00D17E57" w:rsidP="00D17E57">
            <w:pPr>
              <w:spacing w:after="0" w:line="202" w:lineRule="atLeast"/>
              <w:jc w:val="both"/>
              <w:rPr>
                <w:rFonts w:ascii="Times New Roman" w:eastAsia="Times New Roman" w:hAnsi="Times New Roman" w:cs="Times New Roman"/>
                <w:color w:val="000000"/>
                <w:sz w:val="20"/>
                <w:szCs w:val="20"/>
                <w:lang w:eastAsia="ru-RU"/>
              </w:rPr>
            </w:pPr>
          </w:p>
        </w:tc>
      </w:tr>
      <w:tr w:rsidR="00386486" w:rsidRPr="00386486" w14:paraId="3B938343" w14:textId="77777777" w:rsidTr="00386486">
        <w:trPr>
          <w:trHeight w:val="28"/>
          <w:tblCellSpacing w:w="0" w:type="dxa"/>
        </w:trPr>
        <w:tc>
          <w:tcPr>
            <w:tcW w:w="4226" w:type="dxa"/>
          </w:tcPr>
          <w:p w14:paraId="222D1FE4" w14:textId="04C07E8A" w:rsidR="00386486" w:rsidRPr="00386486" w:rsidRDefault="00386486" w:rsidP="00D17E57">
            <w:pPr>
              <w:spacing w:after="0" w:line="202" w:lineRule="atLeast"/>
              <w:jc w:val="both"/>
              <w:rPr>
                <w:rFonts w:ascii="Times New Roman" w:eastAsia="Times New Roman" w:hAnsi="Times New Roman" w:cs="Times New Roman"/>
                <w:color w:val="000000"/>
                <w:sz w:val="20"/>
                <w:szCs w:val="20"/>
                <w:lang w:eastAsia="ru-RU"/>
              </w:rPr>
            </w:pPr>
            <w:r w:rsidRPr="00386486">
              <w:rPr>
                <w:rFonts w:ascii="Times New Roman" w:eastAsia="Times New Roman" w:hAnsi="Times New Roman" w:cs="Times New Roman"/>
                <w:color w:val="000000"/>
                <w:sz w:val="20"/>
                <w:szCs w:val="20"/>
                <w:lang w:eastAsia="ru-RU"/>
              </w:rPr>
              <w:t>Класс сейсмостойкости</w:t>
            </w:r>
          </w:p>
        </w:tc>
        <w:tc>
          <w:tcPr>
            <w:tcW w:w="5954" w:type="dxa"/>
          </w:tcPr>
          <w:p w14:paraId="382D43EC" w14:textId="77777777" w:rsidR="00386486" w:rsidRPr="00386486" w:rsidRDefault="00386486" w:rsidP="00D17E57">
            <w:pPr>
              <w:spacing w:after="0" w:line="202" w:lineRule="atLeast"/>
              <w:jc w:val="both"/>
              <w:rPr>
                <w:rFonts w:ascii="Times New Roman" w:eastAsia="Times New Roman" w:hAnsi="Times New Roman" w:cs="Times New Roman"/>
                <w:color w:val="000000"/>
                <w:sz w:val="20"/>
                <w:szCs w:val="20"/>
                <w:lang w:eastAsia="ru-RU"/>
              </w:rPr>
            </w:pPr>
          </w:p>
        </w:tc>
      </w:tr>
      <w:tr w:rsidR="00D17E57" w:rsidRPr="00386486" w14:paraId="057ADA78" w14:textId="77777777" w:rsidTr="00386486">
        <w:trPr>
          <w:trHeight w:val="43"/>
          <w:tblCellSpacing w:w="0" w:type="dxa"/>
        </w:trPr>
        <w:tc>
          <w:tcPr>
            <w:tcW w:w="4226" w:type="dxa"/>
          </w:tcPr>
          <w:p w14:paraId="5BE709FF" w14:textId="2DF2A1F3" w:rsidR="00D17E57" w:rsidRPr="00386486" w:rsidRDefault="007A5079" w:rsidP="00D17E57">
            <w:pPr>
              <w:spacing w:after="0" w:line="202" w:lineRule="atLeast"/>
              <w:jc w:val="both"/>
              <w:rPr>
                <w:rFonts w:ascii="Times New Roman" w:eastAsia="Times New Roman" w:hAnsi="Times New Roman" w:cs="Times New Roman"/>
                <w:bCs/>
                <w:color w:val="000000"/>
                <w:sz w:val="20"/>
                <w:szCs w:val="20"/>
                <w:lang w:eastAsia="ru-RU"/>
              </w:rPr>
            </w:pPr>
            <w:r w:rsidRPr="00386486">
              <w:rPr>
                <w:rFonts w:ascii="Times New Roman" w:eastAsia="Times New Roman" w:hAnsi="Times New Roman" w:cs="Times New Roman"/>
                <w:color w:val="000000"/>
                <w:sz w:val="20"/>
                <w:szCs w:val="20"/>
                <w:lang w:eastAsia="ru-RU"/>
              </w:rPr>
              <w:t>Класс энергоэффективности</w:t>
            </w:r>
          </w:p>
        </w:tc>
        <w:tc>
          <w:tcPr>
            <w:tcW w:w="5954" w:type="dxa"/>
          </w:tcPr>
          <w:p w14:paraId="49776C19" w14:textId="77777777" w:rsidR="00D17E57" w:rsidRPr="00386486" w:rsidRDefault="00D17E57" w:rsidP="00D17E57">
            <w:pPr>
              <w:spacing w:after="0" w:line="202" w:lineRule="atLeast"/>
              <w:jc w:val="both"/>
              <w:rPr>
                <w:rFonts w:ascii="Times New Roman" w:eastAsia="Times New Roman" w:hAnsi="Times New Roman" w:cs="Times New Roman"/>
                <w:color w:val="000000"/>
                <w:sz w:val="20"/>
                <w:szCs w:val="20"/>
                <w:lang w:eastAsia="ru-RU"/>
              </w:rPr>
            </w:pPr>
          </w:p>
        </w:tc>
      </w:tr>
    </w:tbl>
    <w:p w14:paraId="70B568BE" w14:textId="77777777" w:rsidR="00D17E57" w:rsidRDefault="00D17E57" w:rsidP="0003706F">
      <w:pPr>
        <w:spacing w:after="0" w:line="150" w:lineRule="atLeast"/>
        <w:ind w:firstLine="562"/>
        <w:jc w:val="both"/>
        <w:rPr>
          <w:rFonts w:ascii="Times New Roman" w:eastAsia="Times New Roman" w:hAnsi="Times New Roman" w:cs="Times New Roman"/>
          <w:color w:val="000000"/>
          <w:sz w:val="24"/>
          <w:szCs w:val="24"/>
          <w:lang w:eastAsia="ru-RU"/>
        </w:rPr>
      </w:pPr>
    </w:p>
    <w:p w14:paraId="58B955B6" w14:textId="36A403C3"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1.3. Земельный участок принадлежит Застройщику </w:t>
      </w:r>
      <w:r w:rsidR="008F2000" w:rsidRPr="00007AA9">
        <w:rPr>
          <w:rFonts w:ascii="Times New Roman" w:eastAsia="Times New Roman" w:hAnsi="Times New Roman" w:cs="Times New Roman"/>
          <w:color w:val="000000"/>
          <w:sz w:val="24"/>
          <w:szCs w:val="24"/>
          <w:lang w:eastAsia="ru-RU"/>
        </w:rPr>
        <w:t>на основании</w:t>
      </w:r>
      <w:r w:rsidR="00954FA7">
        <w:rPr>
          <w:rFonts w:ascii="Times New Roman" w:eastAsia="Times New Roman" w:hAnsi="Times New Roman" w:cs="Times New Roman"/>
          <w:color w:val="000000"/>
          <w:sz w:val="24"/>
          <w:szCs w:val="24"/>
          <w:lang w:eastAsia="ru-RU"/>
        </w:rPr>
        <w:t>___________________</w:t>
      </w:r>
      <w:r w:rsidRPr="00007AA9">
        <w:rPr>
          <w:rFonts w:ascii="Times New Roman" w:eastAsia="Times New Roman" w:hAnsi="Times New Roman" w:cs="Times New Roman"/>
          <w:color w:val="000000"/>
          <w:sz w:val="24"/>
          <w:szCs w:val="24"/>
          <w:lang w:eastAsia="ru-RU"/>
        </w:rPr>
        <w:t>.</w:t>
      </w:r>
    </w:p>
    <w:p w14:paraId="571EF79B" w14:textId="40DD90DD"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1.4. Проектная декларация Объекта строительства </w:t>
      </w:r>
      <w:r w:rsidR="003071A4">
        <w:rPr>
          <w:rFonts w:ascii="Times New Roman" w:eastAsia="Times New Roman" w:hAnsi="Times New Roman" w:cs="Times New Roman"/>
          <w:color w:val="000000"/>
          <w:sz w:val="24"/>
          <w:szCs w:val="24"/>
          <w:lang w:eastAsia="ru-RU"/>
        </w:rPr>
        <w:t xml:space="preserve">размещена </w:t>
      </w:r>
      <w:r w:rsidRPr="00007AA9">
        <w:rPr>
          <w:rFonts w:ascii="Times New Roman" w:eastAsia="Times New Roman" w:hAnsi="Times New Roman" w:cs="Times New Roman"/>
          <w:color w:val="000000"/>
          <w:sz w:val="24"/>
          <w:szCs w:val="24"/>
          <w:lang w:eastAsia="ru-RU"/>
        </w:rPr>
        <w:t>на сайте</w:t>
      </w:r>
      <w:r w:rsidR="007D25B9" w:rsidRPr="00007AA9">
        <w:t>________________________</w:t>
      </w:r>
      <w:r w:rsidR="00460984" w:rsidRPr="00007AA9">
        <w:rPr>
          <w:rFonts w:ascii="Times New Roman" w:eastAsia="Times New Roman" w:hAnsi="Times New Roman" w:cs="Times New Roman"/>
          <w:color w:val="000000"/>
          <w:sz w:val="24"/>
          <w:szCs w:val="24"/>
          <w:lang w:eastAsia="ru-RU"/>
        </w:rPr>
        <w:t>.</w:t>
      </w:r>
    </w:p>
    <w:p w14:paraId="5A0DC7CE"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1.5. Указанный в настоящем Договоре адрес Объекта является строительным адресом. После окончания строительства Объекту будет присвоен постоянный адрес.</w:t>
      </w:r>
    </w:p>
    <w:p w14:paraId="5DB70326" w14:textId="77AD298A" w:rsidR="00D664F2" w:rsidRPr="00007AA9" w:rsidRDefault="00D664F2" w:rsidP="00D664F2">
      <w:pPr>
        <w:spacing w:before="58" w:after="0" w:line="200" w:lineRule="atLeast"/>
        <w:ind w:right="43"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1.6. Застройщик подтверждает, что его деятельность соответствует требованиям Закона, и </w:t>
      </w:r>
      <w:r w:rsidR="00563B86">
        <w:rPr>
          <w:rFonts w:ascii="Times New Roman" w:eastAsia="Times New Roman" w:hAnsi="Times New Roman" w:cs="Times New Roman"/>
          <w:color w:val="000000"/>
          <w:sz w:val="24"/>
          <w:szCs w:val="24"/>
          <w:lang w:eastAsia="ru-RU"/>
        </w:rPr>
        <w:t xml:space="preserve">что </w:t>
      </w:r>
      <w:r w:rsidRPr="00007AA9">
        <w:rPr>
          <w:rFonts w:ascii="Times New Roman" w:eastAsia="Times New Roman" w:hAnsi="Times New Roman" w:cs="Times New Roman"/>
          <w:color w:val="000000"/>
          <w:sz w:val="24"/>
          <w:szCs w:val="24"/>
          <w:lang w:eastAsia="ru-RU"/>
        </w:rPr>
        <w:t>он имеет право на привлечение денежных средств Участника долевого строительства.</w:t>
      </w:r>
    </w:p>
    <w:p w14:paraId="5100B66D" w14:textId="701F1708" w:rsidR="00D664F2" w:rsidRPr="00007AA9" w:rsidRDefault="00D664F2" w:rsidP="00D664F2">
      <w:pPr>
        <w:spacing w:before="58" w:after="0" w:line="200" w:lineRule="atLeast"/>
        <w:ind w:right="43"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1.7. Стороны договорились, что объектом настоящего Договора является индивидуально-определенное изолированное жилое помещение, именуемое далее –</w:t>
      </w:r>
      <w:r w:rsidR="005B25FB" w:rsidRPr="00007AA9">
        <w:rPr>
          <w:rFonts w:ascii="Times New Roman" w:eastAsia="Times New Roman" w:hAnsi="Times New Roman" w:cs="Times New Roman"/>
          <w:color w:val="000000"/>
          <w:sz w:val="24"/>
          <w:szCs w:val="24"/>
          <w:lang w:eastAsia="ru-RU"/>
        </w:rPr>
        <w:t xml:space="preserve"> </w:t>
      </w:r>
      <w:r w:rsidRPr="00007AA9">
        <w:rPr>
          <w:rFonts w:ascii="Times New Roman" w:eastAsia="Times New Roman" w:hAnsi="Times New Roman" w:cs="Times New Roman"/>
          <w:color w:val="000000"/>
          <w:sz w:val="24"/>
          <w:szCs w:val="24"/>
          <w:lang w:eastAsia="ru-RU"/>
        </w:rPr>
        <w:t>Квартира.</w:t>
      </w:r>
    </w:p>
    <w:p w14:paraId="23634379" w14:textId="77777777" w:rsidR="00D664F2" w:rsidRPr="00007AA9" w:rsidRDefault="00D664F2" w:rsidP="00D664F2">
      <w:pPr>
        <w:spacing w:before="58" w:after="0" w:line="200" w:lineRule="atLeast"/>
        <w:ind w:right="43" w:firstLine="547"/>
        <w:jc w:val="both"/>
        <w:rPr>
          <w:rFonts w:ascii="Times New Roman" w:eastAsia="Times New Roman" w:hAnsi="Times New Roman" w:cs="Times New Roman"/>
          <w:color w:val="000000"/>
          <w:sz w:val="24"/>
          <w:szCs w:val="24"/>
          <w:lang w:eastAsia="ru-RU"/>
        </w:rPr>
      </w:pPr>
    </w:p>
    <w:p w14:paraId="32204490" w14:textId="6C00C2BC" w:rsidR="00D664F2" w:rsidRPr="00007AA9" w:rsidRDefault="008B7B3F" w:rsidP="008B7B3F">
      <w:pPr>
        <w:tabs>
          <w:tab w:val="left" w:pos="3667"/>
          <w:tab w:val="center" w:pos="5213"/>
        </w:tabs>
        <w:spacing w:before="58" w:after="0" w:line="200" w:lineRule="atLeast"/>
        <w:ind w:right="43" w:firstLine="547"/>
        <w:rPr>
          <w:rFonts w:ascii="Times New Roman" w:eastAsia="Times New Roman" w:hAnsi="Times New Roman" w:cs="Times New Roman"/>
          <w:b/>
          <w:color w:val="000000"/>
          <w:sz w:val="24"/>
          <w:szCs w:val="24"/>
          <w:lang w:eastAsia="ru-RU"/>
        </w:rPr>
      </w:pPr>
      <w:r w:rsidRPr="00007AA9">
        <w:rPr>
          <w:rFonts w:ascii="Times New Roman" w:eastAsia="Times New Roman" w:hAnsi="Times New Roman" w:cs="Times New Roman"/>
          <w:b/>
          <w:color w:val="000000"/>
          <w:sz w:val="24"/>
          <w:szCs w:val="24"/>
          <w:lang w:eastAsia="ru-RU"/>
        </w:rPr>
        <w:tab/>
      </w:r>
      <w:r w:rsidRPr="00007AA9">
        <w:rPr>
          <w:rFonts w:ascii="Times New Roman" w:eastAsia="Times New Roman" w:hAnsi="Times New Roman" w:cs="Times New Roman"/>
          <w:b/>
          <w:color w:val="000000"/>
          <w:sz w:val="24"/>
          <w:szCs w:val="24"/>
          <w:lang w:eastAsia="ru-RU"/>
        </w:rPr>
        <w:tab/>
      </w:r>
      <w:r w:rsidR="00D664F2" w:rsidRPr="00007AA9">
        <w:rPr>
          <w:rFonts w:ascii="Times New Roman" w:eastAsia="Times New Roman" w:hAnsi="Times New Roman" w:cs="Times New Roman"/>
          <w:b/>
          <w:color w:val="000000"/>
          <w:sz w:val="24"/>
          <w:szCs w:val="24"/>
          <w:lang w:eastAsia="ru-RU"/>
        </w:rPr>
        <w:t xml:space="preserve">2. </w:t>
      </w:r>
      <w:r w:rsidR="00D664F2" w:rsidRPr="00007AA9">
        <w:rPr>
          <w:rFonts w:ascii="Times New Roman" w:eastAsia="Times New Roman" w:hAnsi="Times New Roman" w:cs="Times New Roman"/>
          <w:b/>
          <w:bCs/>
          <w:color w:val="000000"/>
          <w:sz w:val="24"/>
          <w:szCs w:val="24"/>
          <w:lang w:eastAsia="ru-RU"/>
        </w:rPr>
        <w:t>ПРЕДМЕТ ДОГОВОРА</w:t>
      </w:r>
    </w:p>
    <w:p w14:paraId="1AF3065B" w14:textId="77777777" w:rsidR="00D664F2" w:rsidRPr="00007AA9" w:rsidRDefault="00D664F2" w:rsidP="00D664F2">
      <w:pPr>
        <w:spacing w:after="0" w:line="150" w:lineRule="atLeast"/>
        <w:jc w:val="both"/>
        <w:rPr>
          <w:rFonts w:ascii="Times New Roman" w:eastAsia="Times New Roman" w:hAnsi="Times New Roman" w:cs="Times New Roman"/>
          <w:color w:val="000000"/>
          <w:sz w:val="24"/>
          <w:szCs w:val="24"/>
          <w:lang w:eastAsia="ru-RU"/>
        </w:rPr>
      </w:pPr>
    </w:p>
    <w:p w14:paraId="784793D1" w14:textId="47EF052E" w:rsidR="00D664F2" w:rsidRPr="00007AA9" w:rsidRDefault="00AA47AF" w:rsidP="00D664F2">
      <w:pPr>
        <w:spacing w:after="0" w:line="20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2.1. В соответствии с</w:t>
      </w:r>
      <w:r w:rsidR="00D664F2" w:rsidRPr="00007AA9">
        <w:rPr>
          <w:rFonts w:ascii="Times New Roman" w:eastAsia="Times New Roman" w:hAnsi="Times New Roman" w:cs="Times New Roman"/>
          <w:color w:val="000000"/>
          <w:sz w:val="24"/>
          <w:szCs w:val="24"/>
          <w:lang w:eastAsia="ru-RU"/>
        </w:rPr>
        <w:t xml:space="preserve"> Договором Застройщик обязуется в срок, определенный </w:t>
      </w:r>
      <w:r w:rsidR="001A3E34" w:rsidRPr="00007AA9">
        <w:rPr>
          <w:rFonts w:ascii="Times New Roman" w:eastAsia="Times New Roman" w:hAnsi="Times New Roman" w:cs="Times New Roman"/>
          <w:color w:val="000000"/>
          <w:sz w:val="24"/>
          <w:szCs w:val="24"/>
          <w:lang w:eastAsia="ru-RU"/>
        </w:rPr>
        <w:t xml:space="preserve">разрешением на строительство, </w:t>
      </w:r>
      <w:r w:rsidR="00D664F2" w:rsidRPr="00007AA9">
        <w:rPr>
          <w:rFonts w:ascii="Times New Roman" w:eastAsia="Times New Roman" w:hAnsi="Times New Roman" w:cs="Times New Roman"/>
          <w:color w:val="000000"/>
          <w:sz w:val="24"/>
          <w:szCs w:val="24"/>
          <w:lang w:eastAsia="ru-RU"/>
        </w:rPr>
        <w:t>своими силами и (или) с привлечением других лиц построить на Земельном участке Объект строительства и, после получения разрешения на ввод Объекта строительства в эксплуатацию, передать Участнику долевого строительства Квартиру, а Участник долевого строительства обязуется уплатить обусловленную Договором цену</w:t>
      </w:r>
      <w:r w:rsidR="00661E34" w:rsidRPr="00007AA9">
        <w:rPr>
          <w:rFonts w:ascii="Times New Roman" w:eastAsia="Times New Roman" w:hAnsi="Times New Roman" w:cs="Times New Roman"/>
          <w:color w:val="000000"/>
          <w:sz w:val="24"/>
          <w:szCs w:val="24"/>
          <w:lang w:eastAsia="ru-RU"/>
        </w:rPr>
        <w:t xml:space="preserve"> в сроки в порядке, установленные Договором,</w:t>
      </w:r>
      <w:r w:rsidR="00D664F2" w:rsidRPr="00007AA9">
        <w:rPr>
          <w:rFonts w:ascii="Times New Roman" w:eastAsia="Times New Roman" w:hAnsi="Times New Roman" w:cs="Times New Roman"/>
          <w:color w:val="000000"/>
          <w:sz w:val="24"/>
          <w:szCs w:val="24"/>
          <w:lang w:eastAsia="ru-RU"/>
        </w:rPr>
        <w:t xml:space="preserve"> и принять Квартиру по акту приема-передачи.</w:t>
      </w:r>
    </w:p>
    <w:p w14:paraId="6CFEB30E" w14:textId="3B793845" w:rsidR="00D664F2" w:rsidRDefault="00D664F2" w:rsidP="00D664F2">
      <w:pPr>
        <w:spacing w:after="0" w:line="150" w:lineRule="atLeast"/>
        <w:ind w:firstLine="562"/>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2.2. Квартира, подлежащая передаче Участнику долевого строительства в соответствии с Договором, имеет следующие</w:t>
      </w:r>
      <w:r w:rsidR="001C31B6">
        <w:rPr>
          <w:rFonts w:ascii="Times New Roman" w:eastAsia="Times New Roman" w:hAnsi="Times New Roman" w:cs="Times New Roman"/>
          <w:color w:val="000000"/>
          <w:sz w:val="24"/>
          <w:szCs w:val="24"/>
          <w:lang w:eastAsia="ru-RU"/>
        </w:rPr>
        <w:t xml:space="preserve"> основные</w:t>
      </w:r>
      <w:r w:rsidRPr="00007AA9">
        <w:rPr>
          <w:rFonts w:ascii="Times New Roman" w:eastAsia="Times New Roman" w:hAnsi="Times New Roman" w:cs="Times New Roman"/>
          <w:color w:val="000000"/>
          <w:sz w:val="24"/>
          <w:szCs w:val="24"/>
          <w:lang w:eastAsia="ru-RU"/>
        </w:rPr>
        <w:t xml:space="preserve"> характеристики:</w:t>
      </w:r>
    </w:p>
    <w:p w14:paraId="1D1A9CB2" w14:textId="77777777" w:rsidR="0015026E" w:rsidRPr="00755249" w:rsidRDefault="0015026E" w:rsidP="00D664F2">
      <w:pPr>
        <w:spacing w:after="0" w:line="150" w:lineRule="atLeast"/>
        <w:ind w:firstLine="562"/>
        <w:jc w:val="both"/>
        <w:rPr>
          <w:rFonts w:ascii="Times New Roman" w:eastAsia="Times New Roman" w:hAnsi="Times New Roman" w:cs="Times New Roman"/>
          <w:color w:val="000000"/>
          <w:sz w:val="20"/>
          <w:szCs w:val="20"/>
          <w:lang w:eastAsia="ru-RU"/>
        </w:rPr>
      </w:pPr>
    </w:p>
    <w:tbl>
      <w:tblPr>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226"/>
        <w:gridCol w:w="5954"/>
      </w:tblGrid>
      <w:tr w:rsidR="00755249" w:rsidRPr="00755249" w14:paraId="51319197" w14:textId="77777777" w:rsidTr="00863F36">
        <w:trPr>
          <w:tblCellSpacing w:w="0" w:type="dxa"/>
        </w:trPr>
        <w:tc>
          <w:tcPr>
            <w:tcW w:w="4226" w:type="dxa"/>
          </w:tcPr>
          <w:p w14:paraId="752D30F5" w14:textId="43693719" w:rsidR="00CC0355" w:rsidRPr="00863F36" w:rsidRDefault="00CC0355" w:rsidP="00F93403">
            <w:pPr>
              <w:spacing w:after="0" w:line="202" w:lineRule="atLeast"/>
              <w:jc w:val="both"/>
              <w:rPr>
                <w:rFonts w:ascii="Times New Roman" w:eastAsia="Times New Roman" w:hAnsi="Times New Roman" w:cs="Times New Roman"/>
                <w:bCs/>
                <w:color w:val="000000"/>
                <w:sz w:val="20"/>
                <w:szCs w:val="20"/>
                <w:lang w:eastAsia="ru-RU"/>
              </w:rPr>
            </w:pPr>
            <w:r w:rsidRPr="00863F36">
              <w:rPr>
                <w:rFonts w:ascii="Times New Roman" w:eastAsia="Times New Roman" w:hAnsi="Times New Roman" w:cs="Times New Roman"/>
                <w:bCs/>
                <w:color w:val="000000"/>
                <w:sz w:val="20"/>
                <w:szCs w:val="20"/>
                <w:lang w:eastAsia="ru-RU"/>
              </w:rPr>
              <w:t>Назначение</w:t>
            </w:r>
          </w:p>
        </w:tc>
        <w:tc>
          <w:tcPr>
            <w:tcW w:w="5954" w:type="dxa"/>
          </w:tcPr>
          <w:p w14:paraId="61BC0F01" w14:textId="2721502D" w:rsidR="00CC0355" w:rsidRPr="00755249" w:rsidRDefault="00CC0355" w:rsidP="00755249">
            <w:pPr>
              <w:spacing w:after="0" w:line="202" w:lineRule="atLeast"/>
              <w:ind w:left="452" w:hanging="452"/>
              <w:jc w:val="both"/>
              <w:rPr>
                <w:rFonts w:ascii="Times New Roman" w:eastAsia="Times New Roman" w:hAnsi="Times New Roman" w:cs="Times New Roman"/>
                <w:bCs/>
                <w:color w:val="000000"/>
                <w:sz w:val="20"/>
                <w:szCs w:val="20"/>
                <w:lang w:eastAsia="ru-RU"/>
              </w:rPr>
            </w:pPr>
          </w:p>
        </w:tc>
      </w:tr>
      <w:tr w:rsidR="00755249" w:rsidRPr="00755249" w14:paraId="3D18BF7D" w14:textId="77777777" w:rsidTr="00863F36">
        <w:trPr>
          <w:trHeight w:val="294"/>
          <w:tblCellSpacing w:w="0" w:type="dxa"/>
        </w:trPr>
        <w:tc>
          <w:tcPr>
            <w:tcW w:w="4226" w:type="dxa"/>
          </w:tcPr>
          <w:p w14:paraId="3608843A" w14:textId="6FBD89A7" w:rsidR="00CC0355" w:rsidRPr="00863F36" w:rsidRDefault="00534CFE" w:rsidP="00763AA5">
            <w:pPr>
              <w:spacing w:after="0" w:line="202" w:lineRule="atLeast"/>
              <w:jc w:val="both"/>
              <w:rPr>
                <w:rFonts w:ascii="Times New Roman" w:eastAsia="Times New Roman" w:hAnsi="Times New Roman" w:cs="Times New Roman"/>
                <w:color w:val="000000"/>
                <w:sz w:val="20"/>
                <w:szCs w:val="20"/>
                <w:lang w:eastAsia="ru-RU"/>
              </w:rPr>
            </w:pPr>
            <w:r w:rsidRPr="00863F36">
              <w:rPr>
                <w:rFonts w:ascii="Times New Roman" w:eastAsia="Times New Roman" w:hAnsi="Times New Roman" w:cs="Times New Roman"/>
                <w:bCs/>
                <w:color w:val="000000"/>
                <w:sz w:val="20"/>
                <w:szCs w:val="20"/>
                <w:lang w:eastAsia="ru-RU"/>
              </w:rPr>
              <w:t>С</w:t>
            </w:r>
            <w:r w:rsidR="00CC0355" w:rsidRPr="00863F36">
              <w:rPr>
                <w:rFonts w:ascii="Times New Roman" w:eastAsia="Times New Roman" w:hAnsi="Times New Roman" w:cs="Times New Roman"/>
                <w:bCs/>
                <w:color w:val="000000"/>
                <w:sz w:val="20"/>
                <w:szCs w:val="20"/>
                <w:lang w:eastAsia="ru-RU"/>
              </w:rPr>
              <w:t>троительные оси</w:t>
            </w:r>
          </w:p>
        </w:tc>
        <w:tc>
          <w:tcPr>
            <w:tcW w:w="5954" w:type="dxa"/>
          </w:tcPr>
          <w:p w14:paraId="7FC56F8C" w14:textId="77777777" w:rsidR="00CC0355" w:rsidRPr="00755249" w:rsidRDefault="00CC0355" w:rsidP="00763AA5">
            <w:pPr>
              <w:spacing w:after="0" w:line="202" w:lineRule="atLeast"/>
              <w:jc w:val="both"/>
              <w:rPr>
                <w:rFonts w:ascii="Times New Roman" w:eastAsia="Times New Roman" w:hAnsi="Times New Roman" w:cs="Times New Roman"/>
                <w:color w:val="000000"/>
                <w:sz w:val="20"/>
                <w:szCs w:val="20"/>
                <w:lang w:eastAsia="ru-RU"/>
              </w:rPr>
            </w:pPr>
          </w:p>
        </w:tc>
      </w:tr>
      <w:tr w:rsidR="00755249" w:rsidRPr="00755249" w14:paraId="06558904" w14:textId="77777777" w:rsidTr="00863F36">
        <w:trPr>
          <w:trHeight w:val="294"/>
          <w:tblCellSpacing w:w="0" w:type="dxa"/>
        </w:trPr>
        <w:tc>
          <w:tcPr>
            <w:tcW w:w="4226" w:type="dxa"/>
          </w:tcPr>
          <w:p w14:paraId="653AB7C2" w14:textId="61A32727" w:rsidR="00CC0355" w:rsidRPr="00863F36" w:rsidRDefault="00534CFE" w:rsidP="000A6C75">
            <w:pPr>
              <w:spacing w:after="0" w:line="202" w:lineRule="atLeast"/>
              <w:jc w:val="both"/>
              <w:rPr>
                <w:rFonts w:ascii="Times New Roman" w:eastAsia="Times New Roman" w:hAnsi="Times New Roman" w:cs="Times New Roman"/>
                <w:color w:val="000000"/>
                <w:sz w:val="20"/>
                <w:szCs w:val="20"/>
                <w:lang w:eastAsia="ru-RU"/>
              </w:rPr>
            </w:pPr>
            <w:r w:rsidRPr="00863F36">
              <w:rPr>
                <w:rFonts w:ascii="Times New Roman" w:eastAsia="Times New Roman" w:hAnsi="Times New Roman" w:cs="Times New Roman"/>
                <w:bCs/>
                <w:color w:val="000000"/>
                <w:sz w:val="20"/>
                <w:szCs w:val="20"/>
                <w:lang w:eastAsia="ru-RU"/>
              </w:rPr>
              <w:t>П</w:t>
            </w:r>
            <w:r w:rsidR="00CC0355" w:rsidRPr="00863F36">
              <w:rPr>
                <w:rFonts w:ascii="Times New Roman" w:eastAsia="Times New Roman" w:hAnsi="Times New Roman" w:cs="Times New Roman"/>
                <w:bCs/>
                <w:color w:val="000000"/>
                <w:sz w:val="20"/>
                <w:szCs w:val="20"/>
                <w:lang w:eastAsia="ru-RU"/>
              </w:rPr>
              <w:t>одъезд</w:t>
            </w:r>
          </w:p>
        </w:tc>
        <w:tc>
          <w:tcPr>
            <w:tcW w:w="5954" w:type="dxa"/>
          </w:tcPr>
          <w:p w14:paraId="18A88C42" w14:textId="77777777" w:rsidR="00CC0355" w:rsidRPr="00755249" w:rsidRDefault="00CC0355" w:rsidP="000A6C75">
            <w:pPr>
              <w:spacing w:after="0" w:line="202" w:lineRule="atLeast"/>
              <w:jc w:val="both"/>
              <w:rPr>
                <w:rFonts w:ascii="Times New Roman" w:eastAsia="Times New Roman" w:hAnsi="Times New Roman" w:cs="Times New Roman"/>
                <w:color w:val="000000"/>
                <w:sz w:val="20"/>
                <w:szCs w:val="20"/>
                <w:lang w:eastAsia="ru-RU"/>
              </w:rPr>
            </w:pPr>
          </w:p>
        </w:tc>
      </w:tr>
      <w:tr w:rsidR="00755249" w:rsidRPr="00755249" w14:paraId="03B5DA84" w14:textId="77777777" w:rsidTr="00863F36">
        <w:trPr>
          <w:trHeight w:val="294"/>
          <w:tblCellSpacing w:w="0" w:type="dxa"/>
        </w:trPr>
        <w:tc>
          <w:tcPr>
            <w:tcW w:w="4226" w:type="dxa"/>
          </w:tcPr>
          <w:p w14:paraId="2992A4D5" w14:textId="33BE5801" w:rsidR="00CC0355" w:rsidRPr="00863F36" w:rsidRDefault="00E2219C" w:rsidP="00763AA5">
            <w:pPr>
              <w:spacing w:after="0" w:line="202" w:lineRule="atLeast"/>
              <w:jc w:val="both"/>
              <w:rPr>
                <w:rFonts w:ascii="Times New Roman" w:eastAsia="Times New Roman" w:hAnsi="Times New Roman" w:cs="Times New Roman"/>
                <w:bCs/>
                <w:color w:val="000000"/>
                <w:sz w:val="20"/>
                <w:szCs w:val="20"/>
                <w:lang w:eastAsia="ru-RU"/>
              </w:rPr>
            </w:pPr>
            <w:r w:rsidRPr="00863F36">
              <w:rPr>
                <w:rFonts w:ascii="Times New Roman" w:eastAsia="Times New Roman" w:hAnsi="Times New Roman" w:cs="Times New Roman"/>
                <w:bCs/>
                <w:color w:val="000000"/>
                <w:sz w:val="20"/>
                <w:szCs w:val="20"/>
                <w:lang w:eastAsia="ru-RU"/>
              </w:rPr>
              <w:t>Э</w:t>
            </w:r>
            <w:r w:rsidR="00CC0355" w:rsidRPr="00863F36">
              <w:rPr>
                <w:rFonts w:ascii="Times New Roman" w:eastAsia="Times New Roman" w:hAnsi="Times New Roman" w:cs="Times New Roman"/>
                <w:bCs/>
                <w:color w:val="000000"/>
                <w:sz w:val="20"/>
                <w:szCs w:val="20"/>
                <w:lang w:eastAsia="ru-RU"/>
              </w:rPr>
              <w:t>таж</w:t>
            </w:r>
          </w:p>
        </w:tc>
        <w:tc>
          <w:tcPr>
            <w:tcW w:w="5954" w:type="dxa"/>
          </w:tcPr>
          <w:p w14:paraId="79CA3879" w14:textId="53A0DE34" w:rsidR="00CC0355" w:rsidRPr="00755249" w:rsidRDefault="00CC0355" w:rsidP="00763AA5">
            <w:pPr>
              <w:spacing w:after="0" w:line="202" w:lineRule="atLeast"/>
              <w:jc w:val="both"/>
              <w:rPr>
                <w:rFonts w:ascii="Times New Roman" w:eastAsia="Times New Roman" w:hAnsi="Times New Roman" w:cs="Times New Roman"/>
                <w:color w:val="000000"/>
                <w:sz w:val="20"/>
                <w:szCs w:val="20"/>
                <w:lang w:eastAsia="ru-RU"/>
              </w:rPr>
            </w:pPr>
          </w:p>
        </w:tc>
      </w:tr>
      <w:tr w:rsidR="00755249" w:rsidRPr="00755249" w14:paraId="4AB702BB" w14:textId="77777777" w:rsidTr="00863F36">
        <w:trPr>
          <w:trHeight w:val="294"/>
          <w:tblCellSpacing w:w="0" w:type="dxa"/>
        </w:trPr>
        <w:tc>
          <w:tcPr>
            <w:tcW w:w="4226" w:type="dxa"/>
            <w:hideMark/>
          </w:tcPr>
          <w:p w14:paraId="7976E4FD" w14:textId="79B62B59" w:rsidR="00CC0355" w:rsidRPr="00863F36" w:rsidRDefault="00534CFE" w:rsidP="00763AA5">
            <w:pPr>
              <w:spacing w:after="0" w:line="202" w:lineRule="atLeast"/>
              <w:jc w:val="both"/>
              <w:rPr>
                <w:rFonts w:ascii="Times New Roman" w:eastAsia="Times New Roman" w:hAnsi="Times New Roman" w:cs="Times New Roman"/>
                <w:color w:val="000000"/>
                <w:sz w:val="20"/>
                <w:szCs w:val="20"/>
                <w:lang w:eastAsia="ru-RU"/>
              </w:rPr>
            </w:pPr>
            <w:r w:rsidRPr="00863F36">
              <w:rPr>
                <w:rFonts w:ascii="Times New Roman" w:eastAsia="Times New Roman" w:hAnsi="Times New Roman" w:cs="Times New Roman"/>
                <w:bCs/>
                <w:color w:val="000000"/>
                <w:sz w:val="20"/>
                <w:szCs w:val="20"/>
                <w:lang w:eastAsia="ru-RU"/>
              </w:rPr>
              <w:t>С</w:t>
            </w:r>
            <w:r w:rsidR="00CC0355" w:rsidRPr="00863F36">
              <w:rPr>
                <w:rFonts w:ascii="Times New Roman" w:eastAsia="Times New Roman" w:hAnsi="Times New Roman" w:cs="Times New Roman"/>
                <w:bCs/>
                <w:color w:val="000000"/>
                <w:sz w:val="20"/>
                <w:szCs w:val="20"/>
                <w:lang w:eastAsia="ru-RU"/>
              </w:rPr>
              <w:t>троительный</w:t>
            </w:r>
            <w:r w:rsidR="008D6231" w:rsidRPr="00863F36">
              <w:rPr>
                <w:rFonts w:ascii="Times New Roman" w:eastAsia="Times New Roman" w:hAnsi="Times New Roman" w:cs="Times New Roman"/>
                <w:bCs/>
                <w:color w:val="000000"/>
                <w:sz w:val="20"/>
                <w:szCs w:val="20"/>
                <w:lang w:eastAsia="ru-RU"/>
              </w:rPr>
              <w:t xml:space="preserve"> </w:t>
            </w:r>
            <w:r w:rsidR="00CC0355" w:rsidRPr="00863F36">
              <w:rPr>
                <w:rFonts w:ascii="Times New Roman" w:eastAsia="Times New Roman" w:hAnsi="Times New Roman" w:cs="Times New Roman"/>
                <w:bCs/>
                <w:color w:val="000000"/>
                <w:sz w:val="20"/>
                <w:szCs w:val="20"/>
                <w:lang w:eastAsia="ru-RU"/>
              </w:rPr>
              <w:t>номер Квартиры</w:t>
            </w:r>
          </w:p>
        </w:tc>
        <w:tc>
          <w:tcPr>
            <w:tcW w:w="5954" w:type="dxa"/>
            <w:hideMark/>
          </w:tcPr>
          <w:p w14:paraId="613BC228" w14:textId="77777777" w:rsidR="00CC0355" w:rsidRPr="00755249" w:rsidRDefault="00CC0355" w:rsidP="00763AA5">
            <w:pPr>
              <w:spacing w:after="0" w:line="202" w:lineRule="atLeast"/>
              <w:jc w:val="both"/>
              <w:rPr>
                <w:rFonts w:ascii="Times New Roman" w:eastAsia="Times New Roman" w:hAnsi="Times New Roman" w:cs="Times New Roman"/>
                <w:color w:val="000000"/>
                <w:sz w:val="20"/>
                <w:szCs w:val="20"/>
                <w:lang w:eastAsia="ru-RU"/>
              </w:rPr>
            </w:pPr>
          </w:p>
        </w:tc>
      </w:tr>
      <w:tr w:rsidR="00755249" w:rsidRPr="00755249" w14:paraId="6203C82A" w14:textId="77777777" w:rsidTr="00863F36">
        <w:trPr>
          <w:trHeight w:val="294"/>
          <w:tblCellSpacing w:w="0" w:type="dxa"/>
        </w:trPr>
        <w:tc>
          <w:tcPr>
            <w:tcW w:w="4226" w:type="dxa"/>
          </w:tcPr>
          <w:p w14:paraId="75AB340E" w14:textId="7D858E60" w:rsidR="00CC0355" w:rsidRPr="00863F36" w:rsidRDefault="00534CFE" w:rsidP="00763AA5">
            <w:pPr>
              <w:spacing w:after="0" w:line="202" w:lineRule="atLeast"/>
              <w:jc w:val="both"/>
              <w:rPr>
                <w:rFonts w:ascii="Times New Roman" w:eastAsia="Times New Roman" w:hAnsi="Times New Roman" w:cs="Times New Roman"/>
                <w:bCs/>
                <w:color w:val="000000"/>
                <w:sz w:val="20"/>
                <w:szCs w:val="20"/>
                <w:lang w:eastAsia="ru-RU"/>
              </w:rPr>
            </w:pPr>
            <w:r w:rsidRPr="00863F36">
              <w:rPr>
                <w:rFonts w:ascii="Times New Roman" w:eastAsia="Times New Roman" w:hAnsi="Times New Roman" w:cs="Times New Roman"/>
                <w:bCs/>
                <w:color w:val="000000"/>
                <w:sz w:val="20"/>
                <w:szCs w:val="20"/>
                <w:lang w:eastAsia="ru-RU"/>
              </w:rPr>
              <w:t>Р</w:t>
            </w:r>
            <w:r w:rsidR="00CC0355" w:rsidRPr="00863F36">
              <w:rPr>
                <w:rFonts w:ascii="Times New Roman" w:eastAsia="Times New Roman" w:hAnsi="Times New Roman" w:cs="Times New Roman"/>
                <w:bCs/>
                <w:color w:val="000000"/>
                <w:sz w:val="20"/>
                <w:szCs w:val="20"/>
                <w:lang w:eastAsia="ru-RU"/>
              </w:rPr>
              <w:t>асчетная площадь Квартиры</w:t>
            </w:r>
            <w:r w:rsidR="008D6231" w:rsidRPr="00863F36">
              <w:rPr>
                <w:rFonts w:ascii="Times New Roman" w:eastAsia="Times New Roman" w:hAnsi="Times New Roman" w:cs="Times New Roman"/>
                <w:bCs/>
                <w:color w:val="000000"/>
                <w:sz w:val="20"/>
                <w:szCs w:val="20"/>
                <w:lang w:eastAsia="ru-RU"/>
              </w:rPr>
              <w:t xml:space="preserve"> </w:t>
            </w:r>
            <w:r w:rsidR="00CC0355" w:rsidRPr="00863F36">
              <w:rPr>
                <w:rFonts w:ascii="Times New Roman" w:eastAsia="Times New Roman" w:hAnsi="Times New Roman" w:cs="Times New Roman"/>
                <w:bCs/>
                <w:color w:val="000000"/>
                <w:sz w:val="20"/>
                <w:szCs w:val="20"/>
                <w:lang w:eastAsia="ru-RU"/>
              </w:rPr>
              <w:t>(</w:t>
            </w:r>
            <w:proofErr w:type="spellStart"/>
            <w:r w:rsidR="00CC0355" w:rsidRPr="00863F36">
              <w:rPr>
                <w:rFonts w:ascii="Times New Roman" w:eastAsia="Times New Roman" w:hAnsi="Times New Roman" w:cs="Times New Roman"/>
                <w:bCs/>
                <w:color w:val="000000"/>
                <w:sz w:val="20"/>
                <w:szCs w:val="20"/>
                <w:lang w:eastAsia="ru-RU"/>
              </w:rPr>
              <w:t>кв.м</w:t>
            </w:r>
            <w:proofErr w:type="spellEnd"/>
            <w:r w:rsidR="00CC0355" w:rsidRPr="00863F36">
              <w:rPr>
                <w:rFonts w:ascii="Times New Roman" w:eastAsia="Times New Roman" w:hAnsi="Times New Roman" w:cs="Times New Roman"/>
                <w:bCs/>
                <w:color w:val="000000"/>
                <w:sz w:val="20"/>
                <w:szCs w:val="20"/>
                <w:lang w:eastAsia="ru-RU"/>
              </w:rPr>
              <w:t>.)</w:t>
            </w:r>
          </w:p>
        </w:tc>
        <w:tc>
          <w:tcPr>
            <w:tcW w:w="5954" w:type="dxa"/>
          </w:tcPr>
          <w:p w14:paraId="43F8F3FF" w14:textId="77777777" w:rsidR="00CC0355" w:rsidRPr="00755249" w:rsidRDefault="00CC0355" w:rsidP="00763AA5">
            <w:pPr>
              <w:spacing w:after="0" w:line="202" w:lineRule="atLeast"/>
              <w:jc w:val="both"/>
              <w:rPr>
                <w:rFonts w:ascii="Times New Roman" w:eastAsia="Times New Roman" w:hAnsi="Times New Roman" w:cs="Times New Roman"/>
                <w:color w:val="000000"/>
                <w:sz w:val="20"/>
                <w:szCs w:val="20"/>
                <w:lang w:eastAsia="ru-RU"/>
              </w:rPr>
            </w:pPr>
          </w:p>
        </w:tc>
      </w:tr>
      <w:tr w:rsidR="00755249" w:rsidRPr="00755249" w14:paraId="63C2CE17" w14:textId="77777777" w:rsidTr="00863F36">
        <w:trPr>
          <w:trHeight w:val="294"/>
          <w:tblCellSpacing w:w="0" w:type="dxa"/>
        </w:trPr>
        <w:tc>
          <w:tcPr>
            <w:tcW w:w="4226" w:type="dxa"/>
            <w:hideMark/>
          </w:tcPr>
          <w:p w14:paraId="4622DDF5" w14:textId="1D2DF430" w:rsidR="00CC0355" w:rsidRPr="00863F36" w:rsidRDefault="00534CFE" w:rsidP="00763AA5">
            <w:pPr>
              <w:spacing w:after="0" w:line="202" w:lineRule="atLeast"/>
              <w:jc w:val="both"/>
              <w:rPr>
                <w:rFonts w:ascii="Times New Roman" w:eastAsia="Times New Roman" w:hAnsi="Times New Roman" w:cs="Times New Roman"/>
                <w:bCs/>
                <w:color w:val="000000"/>
                <w:sz w:val="20"/>
                <w:szCs w:val="20"/>
                <w:lang w:eastAsia="ru-RU"/>
              </w:rPr>
            </w:pPr>
            <w:r w:rsidRPr="00863F36">
              <w:rPr>
                <w:rFonts w:ascii="Times New Roman" w:eastAsia="Times New Roman" w:hAnsi="Times New Roman" w:cs="Times New Roman"/>
                <w:bCs/>
                <w:color w:val="000000"/>
                <w:sz w:val="20"/>
                <w:szCs w:val="20"/>
                <w:lang w:eastAsia="ru-RU"/>
              </w:rPr>
              <w:t>О</w:t>
            </w:r>
            <w:r w:rsidR="00CC0355" w:rsidRPr="00863F36">
              <w:rPr>
                <w:rFonts w:ascii="Times New Roman" w:eastAsia="Times New Roman" w:hAnsi="Times New Roman" w:cs="Times New Roman"/>
                <w:bCs/>
                <w:color w:val="000000"/>
                <w:sz w:val="20"/>
                <w:szCs w:val="20"/>
                <w:lang w:eastAsia="ru-RU"/>
              </w:rPr>
              <w:t>бщая площадь</w:t>
            </w:r>
            <w:r w:rsidR="008D6231" w:rsidRPr="00863F36">
              <w:rPr>
                <w:rFonts w:ascii="Times New Roman" w:eastAsia="Times New Roman" w:hAnsi="Times New Roman" w:cs="Times New Roman"/>
                <w:bCs/>
                <w:color w:val="000000"/>
                <w:sz w:val="20"/>
                <w:szCs w:val="20"/>
                <w:lang w:eastAsia="ru-RU"/>
              </w:rPr>
              <w:t xml:space="preserve"> </w:t>
            </w:r>
            <w:r w:rsidR="00CC0355" w:rsidRPr="00863F36">
              <w:rPr>
                <w:rFonts w:ascii="Times New Roman" w:eastAsia="Times New Roman" w:hAnsi="Times New Roman" w:cs="Times New Roman"/>
                <w:bCs/>
                <w:color w:val="000000"/>
                <w:sz w:val="20"/>
                <w:szCs w:val="20"/>
                <w:lang w:eastAsia="ru-RU"/>
              </w:rPr>
              <w:t>Квартиры</w:t>
            </w:r>
            <w:r w:rsidR="008D6231" w:rsidRPr="00863F36">
              <w:rPr>
                <w:rFonts w:ascii="Times New Roman" w:eastAsia="Times New Roman" w:hAnsi="Times New Roman" w:cs="Times New Roman"/>
                <w:bCs/>
                <w:color w:val="000000"/>
                <w:sz w:val="20"/>
                <w:szCs w:val="20"/>
                <w:lang w:eastAsia="ru-RU"/>
              </w:rPr>
              <w:t xml:space="preserve"> </w:t>
            </w:r>
            <w:r w:rsidR="00CC0355" w:rsidRPr="00863F36">
              <w:rPr>
                <w:rFonts w:ascii="Times New Roman" w:eastAsia="Times New Roman" w:hAnsi="Times New Roman" w:cs="Times New Roman"/>
                <w:bCs/>
                <w:color w:val="000000"/>
                <w:sz w:val="20"/>
                <w:szCs w:val="20"/>
                <w:lang w:eastAsia="ru-RU"/>
              </w:rPr>
              <w:t>(</w:t>
            </w:r>
            <w:proofErr w:type="spellStart"/>
            <w:r w:rsidR="00CC0355" w:rsidRPr="00863F36">
              <w:rPr>
                <w:rFonts w:ascii="Times New Roman" w:eastAsia="Times New Roman" w:hAnsi="Times New Roman" w:cs="Times New Roman"/>
                <w:bCs/>
                <w:color w:val="000000"/>
                <w:sz w:val="20"/>
                <w:szCs w:val="20"/>
                <w:lang w:eastAsia="ru-RU"/>
              </w:rPr>
              <w:t>кв.м</w:t>
            </w:r>
            <w:proofErr w:type="spellEnd"/>
            <w:r w:rsidR="00CC0355" w:rsidRPr="00863F36">
              <w:rPr>
                <w:rFonts w:ascii="Times New Roman" w:eastAsia="Times New Roman" w:hAnsi="Times New Roman" w:cs="Times New Roman"/>
                <w:bCs/>
                <w:color w:val="000000"/>
                <w:sz w:val="20"/>
                <w:szCs w:val="20"/>
                <w:lang w:eastAsia="ru-RU"/>
              </w:rPr>
              <w:t>.)</w:t>
            </w:r>
          </w:p>
        </w:tc>
        <w:tc>
          <w:tcPr>
            <w:tcW w:w="5954" w:type="dxa"/>
            <w:hideMark/>
          </w:tcPr>
          <w:p w14:paraId="42A9CCA8" w14:textId="77777777" w:rsidR="00CC0355" w:rsidRPr="00755249" w:rsidRDefault="00CC0355" w:rsidP="00763AA5">
            <w:pPr>
              <w:spacing w:after="0" w:line="202" w:lineRule="atLeast"/>
              <w:jc w:val="both"/>
              <w:rPr>
                <w:rFonts w:ascii="Times New Roman" w:eastAsia="Times New Roman" w:hAnsi="Times New Roman" w:cs="Times New Roman"/>
                <w:color w:val="000000"/>
                <w:sz w:val="20"/>
                <w:szCs w:val="20"/>
                <w:lang w:eastAsia="ru-RU"/>
              </w:rPr>
            </w:pPr>
          </w:p>
        </w:tc>
      </w:tr>
      <w:tr w:rsidR="00755249" w:rsidRPr="00755249" w14:paraId="4F4C449F" w14:textId="77777777" w:rsidTr="00863F36">
        <w:trPr>
          <w:trHeight w:val="294"/>
          <w:tblCellSpacing w:w="0" w:type="dxa"/>
        </w:trPr>
        <w:tc>
          <w:tcPr>
            <w:tcW w:w="4226" w:type="dxa"/>
          </w:tcPr>
          <w:p w14:paraId="55336FB3" w14:textId="2B97BBCE" w:rsidR="00CC0355" w:rsidRPr="00863F36" w:rsidRDefault="00E2219C" w:rsidP="00CC0355">
            <w:pPr>
              <w:spacing w:after="0" w:line="202" w:lineRule="atLeast"/>
              <w:jc w:val="both"/>
              <w:rPr>
                <w:rFonts w:ascii="Times New Roman" w:eastAsia="Times New Roman" w:hAnsi="Times New Roman" w:cs="Times New Roman"/>
                <w:color w:val="000000"/>
                <w:sz w:val="20"/>
                <w:szCs w:val="20"/>
                <w:lang w:eastAsia="ru-RU"/>
              </w:rPr>
            </w:pPr>
            <w:r w:rsidRPr="00863F36">
              <w:rPr>
                <w:rFonts w:ascii="Times New Roman" w:eastAsia="Times New Roman" w:hAnsi="Times New Roman" w:cs="Times New Roman"/>
                <w:bCs/>
                <w:color w:val="000000"/>
                <w:sz w:val="20"/>
                <w:szCs w:val="20"/>
                <w:lang w:eastAsia="ru-RU"/>
              </w:rPr>
              <w:t>П</w:t>
            </w:r>
            <w:r w:rsidR="00CC0355" w:rsidRPr="00863F36">
              <w:rPr>
                <w:rFonts w:ascii="Times New Roman" w:eastAsia="Times New Roman" w:hAnsi="Times New Roman" w:cs="Times New Roman"/>
                <w:bCs/>
                <w:color w:val="000000"/>
                <w:sz w:val="20"/>
                <w:szCs w:val="20"/>
                <w:lang w:eastAsia="ru-RU"/>
              </w:rPr>
              <w:t>лощадь балконов/ лоджий/ террас</w:t>
            </w:r>
            <w:r w:rsidR="008D6231" w:rsidRPr="00863F36">
              <w:rPr>
                <w:rFonts w:ascii="Times New Roman" w:eastAsia="Times New Roman" w:hAnsi="Times New Roman" w:cs="Times New Roman"/>
                <w:color w:val="000000"/>
                <w:sz w:val="20"/>
                <w:szCs w:val="20"/>
                <w:lang w:eastAsia="ru-RU"/>
              </w:rPr>
              <w:t xml:space="preserve"> </w:t>
            </w:r>
            <w:r w:rsidR="00CC0355" w:rsidRPr="00863F36">
              <w:rPr>
                <w:rFonts w:ascii="Times New Roman" w:eastAsia="Times New Roman" w:hAnsi="Times New Roman" w:cs="Times New Roman"/>
                <w:bCs/>
                <w:color w:val="000000"/>
                <w:sz w:val="20"/>
                <w:szCs w:val="20"/>
                <w:lang w:eastAsia="ru-RU"/>
              </w:rPr>
              <w:t>(</w:t>
            </w:r>
            <w:proofErr w:type="spellStart"/>
            <w:r w:rsidR="00CC0355" w:rsidRPr="00863F36">
              <w:rPr>
                <w:rFonts w:ascii="Times New Roman" w:eastAsia="Times New Roman" w:hAnsi="Times New Roman" w:cs="Times New Roman"/>
                <w:bCs/>
                <w:color w:val="000000"/>
                <w:sz w:val="20"/>
                <w:szCs w:val="20"/>
                <w:lang w:eastAsia="ru-RU"/>
              </w:rPr>
              <w:t>кв.м</w:t>
            </w:r>
            <w:proofErr w:type="spellEnd"/>
            <w:r w:rsidR="00CC0355" w:rsidRPr="00863F36">
              <w:rPr>
                <w:rFonts w:ascii="Times New Roman" w:eastAsia="Times New Roman" w:hAnsi="Times New Roman" w:cs="Times New Roman"/>
                <w:bCs/>
                <w:color w:val="000000"/>
                <w:sz w:val="20"/>
                <w:szCs w:val="20"/>
                <w:lang w:eastAsia="ru-RU"/>
              </w:rPr>
              <w:t>.)</w:t>
            </w:r>
          </w:p>
        </w:tc>
        <w:tc>
          <w:tcPr>
            <w:tcW w:w="5954" w:type="dxa"/>
          </w:tcPr>
          <w:p w14:paraId="31510A95" w14:textId="77777777" w:rsidR="00CC0355" w:rsidRPr="00755249" w:rsidRDefault="00CC0355" w:rsidP="00763AA5">
            <w:pPr>
              <w:spacing w:after="0" w:line="202" w:lineRule="atLeast"/>
              <w:jc w:val="both"/>
              <w:rPr>
                <w:rFonts w:ascii="Times New Roman" w:eastAsia="Times New Roman" w:hAnsi="Times New Roman" w:cs="Times New Roman"/>
                <w:color w:val="000000"/>
                <w:sz w:val="20"/>
                <w:szCs w:val="20"/>
                <w:lang w:eastAsia="ru-RU"/>
              </w:rPr>
            </w:pPr>
          </w:p>
        </w:tc>
      </w:tr>
      <w:tr w:rsidR="00755249" w:rsidRPr="00755249" w14:paraId="73E34645" w14:textId="77777777" w:rsidTr="00863F36">
        <w:trPr>
          <w:trHeight w:val="294"/>
          <w:tblCellSpacing w:w="0" w:type="dxa"/>
        </w:trPr>
        <w:tc>
          <w:tcPr>
            <w:tcW w:w="4226" w:type="dxa"/>
            <w:hideMark/>
          </w:tcPr>
          <w:p w14:paraId="3BF15C22" w14:textId="3B8F2943" w:rsidR="00CC0355" w:rsidRPr="00863F36" w:rsidRDefault="00E2219C" w:rsidP="008D6231">
            <w:pPr>
              <w:spacing w:after="0" w:line="202" w:lineRule="atLeast"/>
              <w:jc w:val="both"/>
              <w:rPr>
                <w:rFonts w:ascii="Times New Roman" w:eastAsia="Times New Roman" w:hAnsi="Times New Roman" w:cs="Times New Roman"/>
                <w:color w:val="000000"/>
                <w:sz w:val="20"/>
                <w:szCs w:val="20"/>
                <w:lang w:eastAsia="ru-RU"/>
              </w:rPr>
            </w:pPr>
            <w:r w:rsidRPr="00863F36">
              <w:rPr>
                <w:rFonts w:ascii="Times New Roman" w:eastAsia="Times New Roman" w:hAnsi="Times New Roman" w:cs="Times New Roman"/>
                <w:color w:val="000000"/>
                <w:sz w:val="20"/>
                <w:szCs w:val="20"/>
                <w:lang w:eastAsia="ru-RU"/>
              </w:rPr>
              <w:t>П</w:t>
            </w:r>
            <w:r w:rsidR="00CC0355" w:rsidRPr="00863F36">
              <w:rPr>
                <w:rFonts w:ascii="Times New Roman" w:eastAsia="Times New Roman" w:hAnsi="Times New Roman" w:cs="Times New Roman"/>
                <w:color w:val="000000"/>
                <w:sz w:val="20"/>
                <w:szCs w:val="20"/>
                <w:lang w:eastAsia="ru-RU"/>
              </w:rPr>
              <w:t xml:space="preserve">лощадь вспомогательных помещений </w:t>
            </w:r>
            <w:r w:rsidR="008D6231" w:rsidRPr="00863F36">
              <w:rPr>
                <w:rFonts w:ascii="Times New Roman" w:eastAsia="Times New Roman" w:hAnsi="Times New Roman" w:cs="Times New Roman"/>
                <w:color w:val="000000"/>
                <w:sz w:val="20"/>
                <w:szCs w:val="20"/>
                <w:lang w:eastAsia="ru-RU"/>
              </w:rPr>
              <w:t>(</w:t>
            </w:r>
            <w:proofErr w:type="spellStart"/>
            <w:r w:rsidR="00CC0355" w:rsidRPr="00863F36">
              <w:rPr>
                <w:rFonts w:ascii="Times New Roman" w:eastAsia="Times New Roman" w:hAnsi="Times New Roman" w:cs="Times New Roman"/>
                <w:color w:val="000000"/>
                <w:sz w:val="20"/>
                <w:szCs w:val="20"/>
                <w:lang w:eastAsia="ru-RU"/>
              </w:rPr>
              <w:t>кв.м</w:t>
            </w:r>
            <w:proofErr w:type="spellEnd"/>
            <w:r w:rsidR="00CC0355" w:rsidRPr="00863F36">
              <w:rPr>
                <w:rFonts w:ascii="Times New Roman" w:eastAsia="Times New Roman" w:hAnsi="Times New Roman" w:cs="Times New Roman"/>
                <w:color w:val="000000"/>
                <w:sz w:val="20"/>
                <w:szCs w:val="20"/>
                <w:lang w:eastAsia="ru-RU"/>
              </w:rPr>
              <w:t>.</w:t>
            </w:r>
            <w:r w:rsidR="008D6231" w:rsidRPr="00863F36">
              <w:rPr>
                <w:rFonts w:ascii="Times New Roman" w:eastAsia="Times New Roman" w:hAnsi="Times New Roman" w:cs="Times New Roman"/>
                <w:color w:val="000000"/>
                <w:sz w:val="20"/>
                <w:szCs w:val="20"/>
                <w:lang w:eastAsia="ru-RU"/>
              </w:rPr>
              <w:t>)</w:t>
            </w:r>
          </w:p>
        </w:tc>
        <w:tc>
          <w:tcPr>
            <w:tcW w:w="5954" w:type="dxa"/>
            <w:hideMark/>
          </w:tcPr>
          <w:p w14:paraId="35684C0F" w14:textId="77777777" w:rsidR="00CC0355" w:rsidRPr="00755249" w:rsidRDefault="00CC0355" w:rsidP="00763AA5">
            <w:pPr>
              <w:spacing w:after="0" w:line="202" w:lineRule="atLeast"/>
              <w:jc w:val="both"/>
              <w:rPr>
                <w:rFonts w:ascii="Times New Roman" w:eastAsia="Times New Roman" w:hAnsi="Times New Roman" w:cs="Times New Roman"/>
                <w:color w:val="000000"/>
                <w:sz w:val="20"/>
                <w:szCs w:val="20"/>
                <w:lang w:eastAsia="ru-RU"/>
              </w:rPr>
            </w:pPr>
          </w:p>
        </w:tc>
      </w:tr>
      <w:tr w:rsidR="00755249" w:rsidRPr="00755249" w14:paraId="7CBA5857" w14:textId="77777777" w:rsidTr="00863F36">
        <w:trPr>
          <w:tblCellSpacing w:w="0" w:type="dxa"/>
        </w:trPr>
        <w:tc>
          <w:tcPr>
            <w:tcW w:w="4226" w:type="dxa"/>
            <w:hideMark/>
          </w:tcPr>
          <w:p w14:paraId="6CD91EA2" w14:textId="549E81B8" w:rsidR="00CC0355" w:rsidRPr="00863F36" w:rsidRDefault="00E2219C" w:rsidP="008D6231">
            <w:pPr>
              <w:spacing w:after="0" w:line="202" w:lineRule="atLeast"/>
              <w:jc w:val="both"/>
              <w:rPr>
                <w:rFonts w:ascii="Times New Roman" w:eastAsia="Times New Roman" w:hAnsi="Times New Roman" w:cs="Times New Roman"/>
                <w:color w:val="000000"/>
                <w:sz w:val="20"/>
                <w:szCs w:val="20"/>
                <w:lang w:eastAsia="ru-RU"/>
              </w:rPr>
            </w:pPr>
            <w:r w:rsidRPr="00863F36">
              <w:rPr>
                <w:rFonts w:ascii="Times New Roman" w:eastAsia="Times New Roman" w:hAnsi="Times New Roman" w:cs="Times New Roman"/>
                <w:bCs/>
                <w:color w:val="000000"/>
                <w:sz w:val="20"/>
                <w:szCs w:val="20"/>
                <w:lang w:eastAsia="ru-RU"/>
              </w:rPr>
              <w:t>К</w:t>
            </w:r>
            <w:r w:rsidR="008D6231" w:rsidRPr="00863F36">
              <w:rPr>
                <w:rFonts w:ascii="Times New Roman" w:eastAsia="Times New Roman" w:hAnsi="Times New Roman" w:cs="Times New Roman"/>
                <w:bCs/>
                <w:color w:val="000000"/>
                <w:sz w:val="20"/>
                <w:szCs w:val="20"/>
                <w:lang w:eastAsia="ru-RU"/>
              </w:rPr>
              <w:t>оличество</w:t>
            </w:r>
            <w:r w:rsidRPr="00863F36">
              <w:rPr>
                <w:rFonts w:ascii="Times New Roman" w:eastAsia="Times New Roman" w:hAnsi="Times New Roman" w:cs="Times New Roman"/>
                <w:color w:val="000000"/>
                <w:sz w:val="20"/>
                <w:szCs w:val="20"/>
                <w:lang w:eastAsia="ru-RU"/>
              </w:rPr>
              <w:t xml:space="preserve"> </w:t>
            </w:r>
            <w:r w:rsidR="008D6231" w:rsidRPr="00863F36">
              <w:rPr>
                <w:rFonts w:ascii="Times New Roman" w:eastAsia="Times New Roman" w:hAnsi="Times New Roman" w:cs="Times New Roman"/>
                <w:bCs/>
                <w:color w:val="000000"/>
                <w:sz w:val="20"/>
                <w:szCs w:val="20"/>
                <w:lang w:eastAsia="ru-RU"/>
              </w:rPr>
              <w:t>комнат</w:t>
            </w:r>
          </w:p>
        </w:tc>
        <w:tc>
          <w:tcPr>
            <w:tcW w:w="5954" w:type="dxa"/>
          </w:tcPr>
          <w:p w14:paraId="607918AC" w14:textId="4E27E58A" w:rsidR="00CC0355" w:rsidRPr="00755249" w:rsidRDefault="00CC0355" w:rsidP="00F93403">
            <w:pPr>
              <w:spacing w:after="0" w:line="202" w:lineRule="atLeast"/>
              <w:jc w:val="both"/>
              <w:rPr>
                <w:rFonts w:ascii="Times New Roman" w:eastAsia="Times New Roman" w:hAnsi="Times New Roman" w:cs="Times New Roman"/>
                <w:color w:val="000000"/>
                <w:sz w:val="20"/>
                <w:szCs w:val="20"/>
                <w:lang w:eastAsia="ru-RU"/>
              </w:rPr>
            </w:pPr>
          </w:p>
        </w:tc>
      </w:tr>
      <w:tr w:rsidR="00755249" w:rsidRPr="00755249" w14:paraId="1C2D2D5B" w14:textId="77777777" w:rsidTr="00863F36">
        <w:trPr>
          <w:trHeight w:val="294"/>
          <w:tblCellSpacing w:w="0" w:type="dxa"/>
        </w:trPr>
        <w:tc>
          <w:tcPr>
            <w:tcW w:w="4226" w:type="dxa"/>
          </w:tcPr>
          <w:p w14:paraId="044591CB" w14:textId="2D26AB52" w:rsidR="00CC0355" w:rsidRPr="00863F36" w:rsidRDefault="00153CDD" w:rsidP="00153CDD">
            <w:pPr>
              <w:spacing w:after="0" w:line="202" w:lineRule="atLeast"/>
              <w:jc w:val="both"/>
              <w:rPr>
                <w:rFonts w:ascii="Times New Roman" w:eastAsia="Times New Roman" w:hAnsi="Times New Roman" w:cs="Times New Roman"/>
                <w:color w:val="000000"/>
                <w:sz w:val="20"/>
                <w:szCs w:val="20"/>
                <w:lang w:eastAsia="ru-RU"/>
              </w:rPr>
            </w:pPr>
            <w:r w:rsidRPr="00863F36">
              <w:rPr>
                <w:rFonts w:ascii="Times New Roman" w:eastAsia="Times New Roman" w:hAnsi="Times New Roman" w:cs="Times New Roman"/>
                <w:color w:val="000000"/>
                <w:sz w:val="20"/>
                <w:szCs w:val="20"/>
                <w:lang w:eastAsia="ru-RU"/>
              </w:rPr>
              <w:t xml:space="preserve">Площадь комнат  </w:t>
            </w:r>
            <w:r w:rsidR="00E22DF5" w:rsidRPr="00863F36">
              <w:rPr>
                <w:rFonts w:ascii="Times New Roman" w:eastAsia="Times New Roman" w:hAnsi="Times New Roman" w:cs="Times New Roman"/>
                <w:color w:val="000000"/>
                <w:sz w:val="20"/>
                <w:szCs w:val="20"/>
                <w:lang w:eastAsia="ru-RU"/>
              </w:rPr>
              <w:t>(</w:t>
            </w:r>
            <w:proofErr w:type="spellStart"/>
            <w:r w:rsidRPr="00863F36">
              <w:rPr>
                <w:rFonts w:ascii="Times New Roman" w:eastAsia="Times New Roman" w:hAnsi="Times New Roman" w:cs="Times New Roman"/>
                <w:color w:val="000000"/>
                <w:sz w:val="20"/>
                <w:szCs w:val="20"/>
                <w:lang w:eastAsia="ru-RU"/>
              </w:rPr>
              <w:t>кв.м</w:t>
            </w:r>
            <w:proofErr w:type="spellEnd"/>
            <w:r w:rsidRPr="00863F36">
              <w:rPr>
                <w:rFonts w:ascii="Times New Roman" w:eastAsia="Times New Roman" w:hAnsi="Times New Roman" w:cs="Times New Roman"/>
                <w:color w:val="000000"/>
                <w:sz w:val="20"/>
                <w:szCs w:val="20"/>
                <w:lang w:eastAsia="ru-RU"/>
              </w:rPr>
              <w:t>.</w:t>
            </w:r>
            <w:r w:rsidR="00E22DF5" w:rsidRPr="00863F36">
              <w:rPr>
                <w:rFonts w:ascii="Times New Roman" w:eastAsia="Times New Roman" w:hAnsi="Times New Roman" w:cs="Times New Roman"/>
                <w:color w:val="000000"/>
                <w:sz w:val="20"/>
                <w:szCs w:val="20"/>
                <w:lang w:eastAsia="ru-RU"/>
              </w:rPr>
              <w:t>)</w:t>
            </w:r>
          </w:p>
        </w:tc>
        <w:tc>
          <w:tcPr>
            <w:tcW w:w="5954" w:type="dxa"/>
          </w:tcPr>
          <w:p w14:paraId="7BF6C207" w14:textId="77777777" w:rsidR="00CC0355" w:rsidRPr="00755249" w:rsidRDefault="00CC0355" w:rsidP="00A83BEB">
            <w:pPr>
              <w:spacing w:after="0" w:line="202" w:lineRule="atLeast"/>
              <w:jc w:val="both"/>
              <w:rPr>
                <w:rFonts w:ascii="Times New Roman" w:eastAsia="Times New Roman" w:hAnsi="Times New Roman" w:cs="Times New Roman"/>
                <w:color w:val="000000"/>
                <w:sz w:val="20"/>
                <w:szCs w:val="20"/>
                <w:lang w:eastAsia="ru-RU"/>
              </w:rPr>
            </w:pPr>
          </w:p>
        </w:tc>
      </w:tr>
    </w:tbl>
    <w:p w14:paraId="4F3C70AD" w14:textId="77777777" w:rsidR="00A83BEB" w:rsidRDefault="00A83BEB" w:rsidP="00D664F2">
      <w:pPr>
        <w:spacing w:after="0" w:line="150" w:lineRule="atLeast"/>
        <w:ind w:firstLine="562"/>
        <w:jc w:val="both"/>
        <w:rPr>
          <w:rFonts w:ascii="Times New Roman" w:eastAsia="Times New Roman" w:hAnsi="Times New Roman" w:cs="Times New Roman"/>
          <w:color w:val="000000"/>
          <w:sz w:val="24"/>
          <w:szCs w:val="24"/>
          <w:lang w:eastAsia="ru-RU"/>
        </w:rPr>
      </w:pPr>
    </w:p>
    <w:p w14:paraId="77927EAD" w14:textId="55EC24A6"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Расположение Квартиры в Объекте строительства отражено на плане, который прилагается к Договору и является его неотъемлемой частью (Приложение № 2).</w:t>
      </w:r>
    </w:p>
    <w:p w14:paraId="4A12A6B0" w14:textId="3A11969B"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2.3. Квартира передается Участнику долевого строительства </w:t>
      </w:r>
      <w:r w:rsidR="0019022E" w:rsidRPr="00007AA9">
        <w:rPr>
          <w:rFonts w:ascii="Times New Roman" w:eastAsia="Times New Roman" w:hAnsi="Times New Roman" w:cs="Times New Roman"/>
          <w:color w:val="000000"/>
          <w:sz w:val="24"/>
          <w:szCs w:val="24"/>
          <w:lang w:eastAsia="ru-RU"/>
        </w:rPr>
        <w:t>в соответствии с характеристикой</w:t>
      </w:r>
      <w:r w:rsidRPr="00007AA9">
        <w:rPr>
          <w:rFonts w:ascii="Times New Roman" w:eastAsia="Times New Roman" w:hAnsi="Times New Roman" w:cs="Times New Roman"/>
          <w:color w:val="000000"/>
          <w:sz w:val="24"/>
          <w:szCs w:val="24"/>
          <w:lang w:eastAsia="ru-RU"/>
        </w:rPr>
        <w:t xml:space="preserve"> и описание</w:t>
      </w:r>
      <w:r w:rsidR="00F33BA5" w:rsidRPr="00007AA9">
        <w:rPr>
          <w:rFonts w:ascii="Times New Roman" w:eastAsia="Times New Roman" w:hAnsi="Times New Roman" w:cs="Times New Roman"/>
          <w:color w:val="000000"/>
          <w:sz w:val="24"/>
          <w:szCs w:val="24"/>
          <w:lang w:eastAsia="ru-RU"/>
        </w:rPr>
        <w:t>м К</w:t>
      </w:r>
      <w:r w:rsidR="0019022E" w:rsidRPr="00007AA9">
        <w:rPr>
          <w:rFonts w:ascii="Times New Roman" w:eastAsia="Times New Roman" w:hAnsi="Times New Roman" w:cs="Times New Roman"/>
          <w:color w:val="000000"/>
          <w:sz w:val="24"/>
          <w:szCs w:val="24"/>
          <w:lang w:eastAsia="ru-RU"/>
        </w:rPr>
        <w:t xml:space="preserve">вартиры, указанными </w:t>
      </w:r>
      <w:r w:rsidRPr="00007AA9">
        <w:rPr>
          <w:rFonts w:ascii="Times New Roman" w:eastAsia="Times New Roman" w:hAnsi="Times New Roman" w:cs="Times New Roman"/>
          <w:color w:val="000000"/>
          <w:sz w:val="24"/>
          <w:szCs w:val="24"/>
          <w:lang w:eastAsia="ru-RU"/>
        </w:rPr>
        <w:t>в Приложении № 1 к настоящему Договору, которое является его неотъемлемой частью.</w:t>
      </w:r>
    </w:p>
    <w:p w14:paraId="62590383" w14:textId="1236DF03" w:rsidR="00076841" w:rsidRDefault="00D85C2F" w:rsidP="00F713AF">
      <w:pPr>
        <w:spacing w:after="0" w:line="150" w:lineRule="atLeast"/>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D43176" w:rsidRPr="00007AA9">
        <w:rPr>
          <w:rFonts w:ascii="Times New Roman" w:eastAsia="Times New Roman" w:hAnsi="Times New Roman" w:cs="Times New Roman"/>
          <w:color w:val="000000"/>
          <w:sz w:val="24"/>
          <w:szCs w:val="24"/>
          <w:lang w:eastAsia="ru-RU"/>
        </w:rPr>
        <w:t>. Для целей определения цен</w:t>
      </w:r>
      <w:r w:rsidR="00982D0A" w:rsidRPr="00007AA9">
        <w:rPr>
          <w:rFonts w:ascii="Times New Roman" w:eastAsia="Times New Roman" w:hAnsi="Times New Roman" w:cs="Times New Roman"/>
          <w:color w:val="000000"/>
          <w:sz w:val="24"/>
          <w:szCs w:val="24"/>
          <w:lang w:eastAsia="ru-RU"/>
        </w:rPr>
        <w:t>ы Договора Сто</w:t>
      </w:r>
      <w:r w:rsidR="00D01040" w:rsidRPr="00007AA9">
        <w:rPr>
          <w:rFonts w:ascii="Times New Roman" w:eastAsia="Times New Roman" w:hAnsi="Times New Roman" w:cs="Times New Roman"/>
          <w:color w:val="000000"/>
          <w:sz w:val="24"/>
          <w:szCs w:val="24"/>
          <w:lang w:eastAsia="ru-RU"/>
        </w:rPr>
        <w:t>роны договорились использовать</w:t>
      </w:r>
      <w:r w:rsidR="00B43469" w:rsidRPr="00007AA9">
        <w:rPr>
          <w:rFonts w:ascii="Times New Roman" w:eastAsia="Times New Roman" w:hAnsi="Times New Roman" w:cs="Times New Roman"/>
          <w:color w:val="000000"/>
          <w:sz w:val="24"/>
          <w:szCs w:val="24"/>
          <w:lang w:eastAsia="ru-RU"/>
        </w:rPr>
        <w:t xml:space="preserve"> Расчетную площадь К</w:t>
      </w:r>
      <w:r w:rsidR="000853EA" w:rsidRPr="00007AA9">
        <w:rPr>
          <w:rFonts w:ascii="Times New Roman" w:eastAsia="Times New Roman" w:hAnsi="Times New Roman" w:cs="Times New Roman"/>
          <w:color w:val="000000"/>
          <w:sz w:val="24"/>
          <w:szCs w:val="24"/>
          <w:lang w:eastAsia="ru-RU"/>
        </w:rPr>
        <w:t xml:space="preserve">вартиры, </w:t>
      </w:r>
      <w:r w:rsidR="00076841">
        <w:rPr>
          <w:rFonts w:ascii="Times New Roman" w:eastAsia="Times New Roman" w:hAnsi="Times New Roman" w:cs="Times New Roman"/>
          <w:color w:val="000000"/>
          <w:sz w:val="24"/>
          <w:szCs w:val="24"/>
          <w:lang w:eastAsia="ru-RU"/>
        </w:rPr>
        <w:t>которая соответствует</w:t>
      </w:r>
      <w:r w:rsidR="00790C99">
        <w:rPr>
          <w:rFonts w:ascii="Times New Roman" w:eastAsia="Times New Roman" w:hAnsi="Times New Roman" w:cs="Times New Roman"/>
          <w:color w:val="000000"/>
          <w:sz w:val="24"/>
          <w:szCs w:val="24"/>
          <w:lang w:eastAsia="ru-RU"/>
        </w:rPr>
        <w:t>:</w:t>
      </w:r>
    </w:p>
    <w:p w14:paraId="4346FD21" w14:textId="707EF7A0" w:rsidR="002C20D9" w:rsidRDefault="00790C99" w:rsidP="00F713AF">
      <w:pPr>
        <w:spacing w:after="0" w:line="150" w:lineRule="atLeast"/>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отсутствии в Квартире</w:t>
      </w:r>
      <w:r w:rsidR="00CF3A73">
        <w:rPr>
          <w:rFonts w:ascii="Times New Roman" w:eastAsia="Times New Roman" w:hAnsi="Times New Roman" w:cs="Times New Roman"/>
          <w:color w:val="000000"/>
          <w:sz w:val="24"/>
          <w:szCs w:val="24"/>
          <w:lang w:eastAsia="ru-RU"/>
        </w:rPr>
        <w:t xml:space="preserve"> балконов/лоджий/террас</w:t>
      </w:r>
      <w:r w:rsidR="00033F35">
        <w:rPr>
          <w:rFonts w:ascii="Times New Roman" w:eastAsia="Times New Roman" w:hAnsi="Times New Roman" w:cs="Times New Roman"/>
          <w:color w:val="000000"/>
          <w:sz w:val="24"/>
          <w:szCs w:val="24"/>
          <w:lang w:eastAsia="ru-RU"/>
        </w:rPr>
        <w:t xml:space="preserve"> - общей площади Квартиры</w:t>
      </w:r>
      <w:r w:rsidR="002C20D9">
        <w:rPr>
          <w:rFonts w:ascii="Times New Roman" w:eastAsia="Times New Roman" w:hAnsi="Times New Roman" w:cs="Times New Roman"/>
          <w:color w:val="000000"/>
          <w:sz w:val="24"/>
          <w:szCs w:val="24"/>
          <w:lang w:eastAsia="ru-RU"/>
        </w:rPr>
        <w:t>, которая</w:t>
      </w:r>
      <w:r w:rsidR="002C20D9" w:rsidRPr="00007AA9">
        <w:rPr>
          <w:rFonts w:ascii="Times New Roman" w:eastAsia="Times New Roman" w:hAnsi="Times New Roman" w:cs="Times New Roman"/>
          <w:color w:val="000000"/>
          <w:sz w:val="24"/>
          <w:szCs w:val="24"/>
          <w:lang w:eastAsia="ru-RU"/>
        </w:rPr>
        <w:t xml:space="preserve"> состоит из суммы площадей всех частей Квартиры, включая площадь помещений </w:t>
      </w:r>
      <w:r w:rsidR="002C20D9" w:rsidRPr="00007AA9">
        <w:rPr>
          <w:rFonts w:ascii="Times New Roman" w:eastAsia="Times New Roman" w:hAnsi="Times New Roman" w:cs="Times New Roman"/>
          <w:color w:val="000000"/>
          <w:sz w:val="24"/>
          <w:szCs w:val="24"/>
          <w:lang w:eastAsia="ru-RU"/>
        </w:rPr>
        <w:lastRenderedPageBreak/>
        <w:t>вспомогательного использования, предназначенных для удовлетворения бытовых и иных нужд, связанных с проживанием в Квартире, за исключением балконов, лоджий, террас.</w:t>
      </w:r>
    </w:p>
    <w:p w14:paraId="3CFA0952" w14:textId="1F863E31" w:rsidR="00CF3A73" w:rsidRDefault="00033F35" w:rsidP="00CF3A73">
      <w:pPr>
        <w:spacing w:after="0" w:line="150" w:lineRule="atLeast"/>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наличии в Квартире балконов/лоджий/террас - общей приведенной площади Квартиры</w:t>
      </w:r>
      <w:r w:rsidR="00DB5927">
        <w:rPr>
          <w:rFonts w:ascii="Times New Roman" w:eastAsia="Times New Roman" w:hAnsi="Times New Roman" w:cs="Times New Roman"/>
          <w:color w:val="000000"/>
          <w:sz w:val="24"/>
          <w:szCs w:val="24"/>
          <w:lang w:eastAsia="ru-RU"/>
        </w:rPr>
        <w:t>, которая</w:t>
      </w:r>
      <w:r w:rsidR="00CF3A73" w:rsidRPr="00CF3A73">
        <w:rPr>
          <w:rFonts w:ascii="Times New Roman" w:eastAsia="Times New Roman" w:hAnsi="Times New Roman" w:cs="Times New Roman"/>
          <w:color w:val="000000"/>
          <w:sz w:val="24"/>
          <w:szCs w:val="24"/>
          <w:lang w:eastAsia="ru-RU"/>
        </w:rPr>
        <w:t xml:space="preserve">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w:t>
      </w:r>
      <w:r w:rsidR="0046542B">
        <w:rPr>
          <w:rFonts w:ascii="Times New Roman" w:eastAsia="Times New Roman" w:hAnsi="Times New Roman" w:cs="Times New Roman"/>
          <w:color w:val="000000"/>
          <w:sz w:val="24"/>
          <w:szCs w:val="24"/>
          <w:lang w:eastAsia="ru-RU"/>
        </w:rPr>
        <w:t>Закона</w:t>
      </w:r>
      <w:r w:rsidR="00285E59" w:rsidRPr="00007AA9">
        <w:rPr>
          <w:rFonts w:ascii="Times New Roman" w:eastAsia="Times New Roman" w:hAnsi="Times New Roman" w:cs="Times New Roman"/>
          <w:color w:val="000000"/>
          <w:sz w:val="24"/>
          <w:szCs w:val="24"/>
          <w:lang w:eastAsia="ru-RU"/>
        </w:rPr>
        <w:t xml:space="preserve"> (</w:t>
      </w:r>
      <w:r w:rsidR="0046542B">
        <w:rPr>
          <w:rFonts w:ascii="Times New Roman" w:eastAsia="Times New Roman" w:hAnsi="Times New Roman" w:cs="Times New Roman"/>
          <w:color w:val="000000"/>
          <w:sz w:val="24"/>
          <w:szCs w:val="24"/>
          <w:lang w:eastAsia="ru-RU"/>
        </w:rPr>
        <w:t xml:space="preserve"> на момент заключения Договора понижающие коэффициенты составляют- </w:t>
      </w:r>
      <w:r w:rsidR="00285E59" w:rsidRPr="00007AA9">
        <w:rPr>
          <w:rFonts w:ascii="Times New Roman" w:eastAsia="Times New Roman" w:hAnsi="Times New Roman" w:cs="Times New Roman"/>
          <w:color w:val="000000"/>
          <w:sz w:val="24"/>
          <w:szCs w:val="24"/>
          <w:lang w:eastAsia="ru-RU"/>
        </w:rPr>
        <w:t>для балкона, террасы - 0,3; для лоджии – 0,5).</w:t>
      </w:r>
    </w:p>
    <w:p w14:paraId="2783BF67" w14:textId="12E3B5BF" w:rsidR="002C20D9" w:rsidRDefault="00D85C2F" w:rsidP="002C20D9">
      <w:pPr>
        <w:spacing w:after="0" w:line="150" w:lineRule="atLeast"/>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DB5927">
        <w:rPr>
          <w:rFonts w:ascii="Times New Roman" w:eastAsia="Times New Roman" w:hAnsi="Times New Roman" w:cs="Times New Roman"/>
          <w:color w:val="000000"/>
          <w:sz w:val="24"/>
          <w:szCs w:val="24"/>
          <w:lang w:eastAsia="ru-RU"/>
        </w:rPr>
        <w:t>. Расчетная</w:t>
      </w:r>
      <w:r w:rsidR="002C20D9" w:rsidRPr="00007AA9">
        <w:rPr>
          <w:rFonts w:ascii="Times New Roman" w:eastAsia="Times New Roman" w:hAnsi="Times New Roman" w:cs="Times New Roman"/>
          <w:color w:val="000000"/>
          <w:sz w:val="24"/>
          <w:szCs w:val="24"/>
          <w:lang w:eastAsia="ru-RU"/>
        </w:rPr>
        <w:t xml:space="preserve"> площадь Квартиры, указанная в настоящем пункте, а также площадь балконов</w:t>
      </w:r>
      <w:r w:rsidR="002C20D9" w:rsidRPr="00007AA9">
        <w:rPr>
          <w:rFonts w:ascii="Times New Roman" w:eastAsia="Times New Roman" w:hAnsi="Times New Roman" w:cs="Times New Roman"/>
          <w:color w:val="000000"/>
          <w:sz w:val="24"/>
          <w:szCs w:val="24"/>
          <w:lang w:val="en-US" w:eastAsia="ru-RU"/>
        </w:rPr>
        <w:t>/</w:t>
      </w:r>
      <w:r w:rsidR="002C20D9" w:rsidRPr="00007AA9">
        <w:rPr>
          <w:rFonts w:ascii="Times New Roman" w:eastAsia="Times New Roman" w:hAnsi="Times New Roman" w:cs="Times New Roman"/>
          <w:color w:val="000000"/>
          <w:sz w:val="24"/>
          <w:szCs w:val="24"/>
          <w:lang w:eastAsia="ru-RU"/>
        </w:rPr>
        <w:t>лоджий/террас, подлежит уточнению после получения разрешения на ввод в эксплуатацию Объекта строительства и проведения технической инвентаризации Квартиры уполномоченной организацией.</w:t>
      </w:r>
      <w:r w:rsidR="002C20D9">
        <w:rPr>
          <w:rFonts w:ascii="Times New Roman" w:eastAsia="Times New Roman" w:hAnsi="Times New Roman" w:cs="Times New Roman"/>
          <w:color w:val="000000"/>
          <w:sz w:val="24"/>
          <w:szCs w:val="24"/>
          <w:lang w:eastAsia="ru-RU"/>
        </w:rPr>
        <w:t xml:space="preserve"> </w:t>
      </w:r>
    </w:p>
    <w:p w14:paraId="6EC64173" w14:textId="29566228" w:rsidR="0058290F" w:rsidRPr="0058290F" w:rsidRDefault="0058290F" w:rsidP="0058290F">
      <w:pPr>
        <w:spacing w:after="0" w:line="150" w:lineRule="atLeast"/>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Стороны пришли к соглашению, что д</w:t>
      </w:r>
      <w:r w:rsidRPr="0058290F">
        <w:rPr>
          <w:rFonts w:ascii="Times New Roman" w:eastAsia="Times New Roman" w:hAnsi="Times New Roman" w:cs="Times New Roman"/>
          <w:color w:val="000000"/>
          <w:sz w:val="24"/>
          <w:szCs w:val="24"/>
          <w:lang w:eastAsia="ru-RU"/>
        </w:rPr>
        <w:t>опустим</w:t>
      </w:r>
      <w:r w:rsidR="00631FFC">
        <w:rPr>
          <w:rFonts w:ascii="Times New Roman" w:eastAsia="Times New Roman" w:hAnsi="Times New Roman" w:cs="Times New Roman"/>
          <w:color w:val="000000"/>
          <w:sz w:val="24"/>
          <w:szCs w:val="24"/>
          <w:lang w:eastAsia="ru-RU"/>
        </w:rPr>
        <w:t>о изменение</w:t>
      </w:r>
      <w:r w:rsidRPr="0058290F">
        <w:rPr>
          <w:rFonts w:ascii="Times New Roman" w:eastAsia="Times New Roman" w:hAnsi="Times New Roman" w:cs="Times New Roman"/>
          <w:color w:val="000000"/>
          <w:sz w:val="24"/>
          <w:szCs w:val="24"/>
          <w:lang w:eastAsia="ru-RU"/>
        </w:rPr>
        <w:t xml:space="preserve"> общей площади </w:t>
      </w:r>
      <w:r w:rsidR="006B52B2">
        <w:rPr>
          <w:rFonts w:ascii="Times New Roman" w:eastAsia="Times New Roman" w:hAnsi="Times New Roman" w:cs="Times New Roman"/>
          <w:color w:val="000000"/>
          <w:sz w:val="24"/>
          <w:szCs w:val="24"/>
          <w:lang w:eastAsia="ru-RU"/>
        </w:rPr>
        <w:t xml:space="preserve">Квартиры </w:t>
      </w:r>
      <w:r w:rsidR="00631FFC">
        <w:rPr>
          <w:rFonts w:ascii="Times New Roman" w:eastAsia="Times New Roman" w:hAnsi="Times New Roman" w:cs="Times New Roman"/>
          <w:color w:val="000000"/>
          <w:sz w:val="24"/>
          <w:szCs w:val="24"/>
          <w:lang w:eastAsia="ru-RU"/>
        </w:rPr>
        <w:t xml:space="preserve">в </w:t>
      </w:r>
      <w:r w:rsidR="00245757">
        <w:rPr>
          <w:rFonts w:ascii="Times New Roman" w:eastAsia="Times New Roman" w:hAnsi="Times New Roman" w:cs="Times New Roman"/>
          <w:color w:val="000000"/>
          <w:sz w:val="24"/>
          <w:szCs w:val="24"/>
          <w:lang w:eastAsia="ru-RU"/>
        </w:rPr>
        <w:t xml:space="preserve"> результате корректировки проектной документации по Объекту строительства или в </w:t>
      </w:r>
      <w:r w:rsidR="00631FFC">
        <w:rPr>
          <w:rFonts w:ascii="Times New Roman" w:eastAsia="Times New Roman" w:hAnsi="Times New Roman" w:cs="Times New Roman"/>
          <w:color w:val="000000"/>
          <w:sz w:val="24"/>
          <w:szCs w:val="24"/>
          <w:lang w:eastAsia="ru-RU"/>
        </w:rPr>
        <w:t xml:space="preserve">ходе строительных работ </w:t>
      </w:r>
      <w:r w:rsidR="006B52B2">
        <w:rPr>
          <w:rFonts w:ascii="Times New Roman" w:eastAsia="Times New Roman" w:hAnsi="Times New Roman" w:cs="Times New Roman"/>
          <w:color w:val="000000"/>
          <w:sz w:val="24"/>
          <w:szCs w:val="24"/>
          <w:lang w:eastAsia="ru-RU"/>
        </w:rPr>
        <w:t>относительно установленной Договором</w:t>
      </w:r>
      <w:r w:rsidRPr="0058290F">
        <w:rPr>
          <w:rFonts w:ascii="Times New Roman" w:eastAsia="Times New Roman" w:hAnsi="Times New Roman" w:cs="Times New Roman"/>
          <w:color w:val="000000"/>
          <w:sz w:val="24"/>
          <w:szCs w:val="24"/>
          <w:lang w:eastAsia="ru-RU"/>
        </w:rPr>
        <w:t xml:space="preserve"> </w:t>
      </w:r>
      <w:r w:rsidR="004909A7">
        <w:rPr>
          <w:rFonts w:ascii="Times New Roman" w:eastAsia="Times New Roman" w:hAnsi="Times New Roman" w:cs="Times New Roman"/>
          <w:color w:val="000000"/>
          <w:sz w:val="24"/>
          <w:szCs w:val="24"/>
          <w:lang w:eastAsia="ru-RU"/>
        </w:rPr>
        <w:t>не более</w:t>
      </w:r>
      <w:r w:rsidR="00631FFC">
        <w:rPr>
          <w:rFonts w:ascii="Times New Roman" w:eastAsia="Times New Roman" w:hAnsi="Times New Roman" w:cs="Times New Roman"/>
          <w:color w:val="000000"/>
          <w:sz w:val="24"/>
          <w:szCs w:val="24"/>
          <w:lang w:eastAsia="ru-RU"/>
        </w:rPr>
        <w:t xml:space="preserve"> чем на</w:t>
      </w:r>
      <w:r w:rsidR="004909A7">
        <w:rPr>
          <w:rFonts w:ascii="Times New Roman" w:eastAsia="Times New Roman" w:hAnsi="Times New Roman" w:cs="Times New Roman"/>
          <w:color w:val="000000"/>
          <w:sz w:val="24"/>
          <w:szCs w:val="24"/>
          <w:lang w:eastAsia="ru-RU"/>
        </w:rPr>
        <w:t xml:space="preserve"> </w:t>
      </w:r>
      <w:r w:rsidRPr="0058290F">
        <w:rPr>
          <w:rFonts w:ascii="Times New Roman" w:eastAsia="Times New Roman" w:hAnsi="Times New Roman" w:cs="Times New Roman"/>
          <w:color w:val="000000"/>
          <w:sz w:val="24"/>
          <w:szCs w:val="24"/>
          <w:lang w:eastAsia="ru-RU"/>
        </w:rPr>
        <w:t>пят</w:t>
      </w:r>
      <w:r w:rsidR="00631FFC">
        <w:rPr>
          <w:rFonts w:ascii="Times New Roman" w:eastAsia="Times New Roman" w:hAnsi="Times New Roman" w:cs="Times New Roman"/>
          <w:color w:val="000000"/>
          <w:sz w:val="24"/>
          <w:szCs w:val="24"/>
          <w:lang w:eastAsia="ru-RU"/>
        </w:rPr>
        <w:t>ь</w:t>
      </w:r>
      <w:r w:rsidRPr="0058290F">
        <w:rPr>
          <w:rFonts w:ascii="Times New Roman" w:eastAsia="Times New Roman" w:hAnsi="Times New Roman" w:cs="Times New Roman"/>
          <w:color w:val="000000"/>
          <w:sz w:val="24"/>
          <w:szCs w:val="24"/>
          <w:lang w:eastAsia="ru-RU"/>
        </w:rPr>
        <w:t xml:space="preserve"> процентов</w:t>
      </w:r>
      <w:r w:rsidR="00BF1B75">
        <w:rPr>
          <w:rFonts w:ascii="Times New Roman" w:eastAsia="Times New Roman" w:hAnsi="Times New Roman" w:cs="Times New Roman"/>
          <w:color w:val="000000"/>
          <w:sz w:val="24"/>
          <w:szCs w:val="24"/>
          <w:lang w:eastAsia="ru-RU"/>
        </w:rPr>
        <w:t>.</w:t>
      </w:r>
    </w:p>
    <w:p w14:paraId="110A3ADE" w14:textId="0210337B" w:rsidR="00D664F2" w:rsidRPr="00007AA9" w:rsidRDefault="0058290F"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58290F">
        <w:rPr>
          <w:rFonts w:ascii="Times New Roman" w:eastAsia="Times New Roman" w:hAnsi="Times New Roman" w:cs="Times New Roman"/>
          <w:color w:val="000000"/>
          <w:sz w:val="24"/>
          <w:szCs w:val="24"/>
          <w:lang w:eastAsia="ru-RU"/>
        </w:rPr>
        <w:t xml:space="preserve"> </w:t>
      </w:r>
    </w:p>
    <w:p w14:paraId="5081052E" w14:textId="77777777" w:rsidR="00D664F2" w:rsidRPr="00007AA9" w:rsidRDefault="00D664F2" w:rsidP="00720D8C">
      <w:pPr>
        <w:spacing w:after="0" w:line="150" w:lineRule="atLeast"/>
        <w:ind w:firstLine="547"/>
        <w:jc w:val="center"/>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b/>
          <w:color w:val="000000"/>
          <w:sz w:val="24"/>
          <w:szCs w:val="24"/>
          <w:lang w:eastAsia="ru-RU"/>
        </w:rPr>
        <w:t>3. ИМУЩЕСТВЕННЫЕ ПРАВА СТОРОН</w:t>
      </w:r>
    </w:p>
    <w:p w14:paraId="00B087D6"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p>
    <w:p w14:paraId="0F57D338"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3.1. После завершения строительства Объекта и выполнения Участником долевого строительства всех условий настоящего Договора, Участник долевого строительства получает Квартиру, указанную в п. 2.2 настоящего Договора, по акту приема-передачи для оформления в собственность.</w:t>
      </w:r>
    </w:p>
    <w:p w14:paraId="374EC0D8" w14:textId="5DD18D4B"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3.2.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w:t>
      </w:r>
    </w:p>
    <w:p w14:paraId="6348F7F8"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Участник долевого строительства самостоятельно за свой счет осуществляет государственную регистрацию права собственности на Квартиру.</w:t>
      </w:r>
    </w:p>
    <w:p w14:paraId="015DD0FF" w14:textId="18F82045"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3.3. Застройщик гарантирует, что права на Квартиру, указанную в п.2.2 настоящего Договора, не находятся под залогом, арестом, не обременены </w:t>
      </w:r>
      <w:r w:rsidR="001E5AAB">
        <w:rPr>
          <w:rFonts w:ascii="Times New Roman" w:eastAsia="Times New Roman" w:hAnsi="Times New Roman" w:cs="Times New Roman"/>
          <w:color w:val="000000"/>
          <w:sz w:val="24"/>
          <w:szCs w:val="24"/>
          <w:lang w:eastAsia="ru-RU"/>
        </w:rPr>
        <w:t xml:space="preserve">какими-либо </w:t>
      </w:r>
      <w:r w:rsidRPr="00007AA9">
        <w:rPr>
          <w:rFonts w:ascii="Times New Roman" w:eastAsia="Times New Roman" w:hAnsi="Times New Roman" w:cs="Times New Roman"/>
          <w:color w:val="000000"/>
          <w:sz w:val="24"/>
          <w:szCs w:val="24"/>
          <w:lang w:eastAsia="ru-RU"/>
        </w:rPr>
        <w:t>другими способами, предусмотренными действующим законодательством РФ.</w:t>
      </w:r>
    </w:p>
    <w:p w14:paraId="7652E95D" w14:textId="372369B1" w:rsidR="001E3373" w:rsidRPr="00007AA9" w:rsidRDefault="00FF2405" w:rsidP="00D664F2">
      <w:pPr>
        <w:spacing w:before="43" w:after="0" w:line="150" w:lineRule="atLeast"/>
        <w:ind w:right="144" w:firstLine="562"/>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3.4. Подписывая</w:t>
      </w:r>
      <w:r w:rsidR="00D664F2" w:rsidRPr="00007AA9">
        <w:rPr>
          <w:rFonts w:ascii="Times New Roman" w:eastAsia="Times New Roman" w:hAnsi="Times New Roman" w:cs="Times New Roman"/>
          <w:color w:val="000000"/>
          <w:sz w:val="24"/>
          <w:szCs w:val="24"/>
          <w:lang w:eastAsia="ru-RU"/>
        </w:rPr>
        <w:t xml:space="preserve"> Договор, Участник долевого строительства тем самым дает свое согласие</w:t>
      </w:r>
      <w:r w:rsidR="00DE7344" w:rsidRPr="00007AA9">
        <w:rPr>
          <w:rFonts w:ascii="Times New Roman" w:eastAsia="Times New Roman" w:hAnsi="Times New Roman" w:cs="Times New Roman"/>
          <w:color w:val="000000"/>
          <w:sz w:val="24"/>
          <w:szCs w:val="24"/>
          <w:lang w:eastAsia="ru-RU"/>
        </w:rPr>
        <w:t xml:space="preserve"> Застройщику</w:t>
      </w:r>
      <w:r w:rsidR="00D664F2" w:rsidRPr="00007AA9">
        <w:rPr>
          <w:rFonts w:ascii="Times New Roman" w:eastAsia="Times New Roman" w:hAnsi="Times New Roman" w:cs="Times New Roman"/>
          <w:color w:val="000000"/>
          <w:sz w:val="24"/>
          <w:szCs w:val="24"/>
          <w:lang w:eastAsia="ru-RU"/>
        </w:rPr>
        <w:t xml:space="preserve"> на</w:t>
      </w:r>
      <w:r w:rsidR="00CE664D" w:rsidRPr="00007AA9">
        <w:rPr>
          <w:rFonts w:ascii="Times New Roman" w:eastAsia="Times New Roman" w:hAnsi="Times New Roman" w:cs="Times New Roman"/>
          <w:color w:val="000000"/>
          <w:sz w:val="24"/>
          <w:szCs w:val="24"/>
          <w:lang w:eastAsia="ru-RU"/>
        </w:rPr>
        <w:t xml:space="preserve"> распоряжение </w:t>
      </w:r>
      <w:r w:rsidR="00FB65FF" w:rsidRPr="00007AA9">
        <w:rPr>
          <w:rFonts w:ascii="Times New Roman" w:eastAsia="Times New Roman" w:hAnsi="Times New Roman" w:cs="Times New Roman"/>
          <w:color w:val="000000"/>
          <w:sz w:val="24"/>
          <w:szCs w:val="24"/>
          <w:lang w:eastAsia="ru-RU"/>
        </w:rPr>
        <w:t>Земельным участком любым способом, в том числе</w:t>
      </w:r>
      <w:r w:rsidR="00D664F2" w:rsidRPr="00007AA9">
        <w:rPr>
          <w:rFonts w:ascii="Times New Roman" w:eastAsia="Times New Roman" w:hAnsi="Times New Roman" w:cs="Times New Roman"/>
          <w:color w:val="000000"/>
          <w:sz w:val="24"/>
          <w:szCs w:val="24"/>
          <w:lang w:eastAsia="ru-RU"/>
        </w:rPr>
        <w:t xml:space="preserve"> </w:t>
      </w:r>
      <w:r w:rsidR="00BE0E33" w:rsidRPr="00007AA9">
        <w:rPr>
          <w:rFonts w:ascii="Times New Roman" w:eastAsia="Times New Roman" w:hAnsi="Times New Roman" w:cs="Times New Roman"/>
          <w:color w:val="000000"/>
          <w:sz w:val="24"/>
          <w:szCs w:val="24"/>
          <w:lang w:eastAsia="ru-RU"/>
        </w:rPr>
        <w:t>путем раздела, выдела, объединения Земельного участка с другими участками</w:t>
      </w:r>
      <w:r w:rsidR="00DC69A8" w:rsidRPr="00007AA9">
        <w:rPr>
          <w:rFonts w:ascii="Times New Roman" w:eastAsia="Times New Roman" w:hAnsi="Times New Roman" w:cs="Times New Roman"/>
          <w:color w:val="000000"/>
          <w:sz w:val="24"/>
          <w:szCs w:val="24"/>
          <w:lang w:eastAsia="ru-RU"/>
        </w:rPr>
        <w:t>, перераспределения</w:t>
      </w:r>
      <w:r w:rsidR="00BE0E33" w:rsidRPr="00007AA9">
        <w:rPr>
          <w:rFonts w:ascii="Times New Roman" w:eastAsia="Times New Roman" w:hAnsi="Times New Roman" w:cs="Times New Roman"/>
          <w:color w:val="000000"/>
          <w:sz w:val="24"/>
          <w:szCs w:val="24"/>
          <w:lang w:eastAsia="ru-RU"/>
        </w:rPr>
        <w:t>,</w:t>
      </w:r>
      <w:r w:rsidR="00FB65FF" w:rsidRPr="00007AA9">
        <w:rPr>
          <w:rFonts w:ascii="Times New Roman" w:eastAsia="Times New Roman" w:hAnsi="Times New Roman" w:cs="Times New Roman"/>
          <w:color w:val="000000"/>
          <w:sz w:val="24"/>
          <w:szCs w:val="24"/>
          <w:lang w:eastAsia="ru-RU"/>
        </w:rPr>
        <w:t xml:space="preserve"> </w:t>
      </w:r>
      <w:r w:rsidR="00BE0E33" w:rsidRPr="00007AA9">
        <w:rPr>
          <w:rFonts w:ascii="Times New Roman" w:eastAsia="Times New Roman" w:hAnsi="Times New Roman" w:cs="Times New Roman"/>
          <w:color w:val="000000"/>
          <w:sz w:val="24"/>
          <w:szCs w:val="24"/>
          <w:lang w:eastAsia="ru-RU"/>
        </w:rPr>
        <w:t xml:space="preserve">передачи в </w:t>
      </w:r>
      <w:r w:rsidR="00D664F2" w:rsidRPr="00007AA9">
        <w:rPr>
          <w:rFonts w:ascii="Times New Roman" w:eastAsia="Times New Roman" w:hAnsi="Times New Roman" w:cs="Times New Roman"/>
          <w:color w:val="000000"/>
          <w:sz w:val="24"/>
          <w:szCs w:val="24"/>
          <w:lang w:eastAsia="ru-RU"/>
        </w:rPr>
        <w:t>залог права аренды на Земельный участок в обеспечение исполнения обязательств Застройщика перед другими лицами</w:t>
      </w:r>
      <w:r w:rsidR="00D1596C" w:rsidRPr="00007AA9">
        <w:rPr>
          <w:rFonts w:ascii="Times New Roman" w:eastAsia="Times New Roman" w:hAnsi="Times New Roman" w:cs="Times New Roman"/>
          <w:color w:val="000000"/>
          <w:sz w:val="24"/>
          <w:szCs w:val="24"/>
          <w:lang w:eastAsia="ru-RU"/>
        </w:rPr>
        <w:t>, в том числе</w:t>
      </w:r>
      <w:r w:rsidR="00D664F2" w:rsidRPr="00007AA9">
        <w:rPr>
          <w:rFonts w:ascii="Times New Roman" w:eastAsia="Times New Roman" w:hAnsi="Times New Roman" w:cs="Times New Roman"/>
          <w:color w:val="000000"/>
          <w:sz w:val="24"/>
          <w:szCs w:val="24"/>
          <w:lang w:eastAsia="ru-RU"/>
        </w:rPr>
        <w:t xml:space="preserve"> по договорам участия в долевом строительстве, которые будут заключаться Застройщиком при строительстве других объектов недвижимости на данном Земельном участке.</w:t>
      </w:r>
    </w:p>
    <w:p w14:paraId="0E00992E" w14:textId="77777777" w:rsidR="00D664F2" w:rsidRPr="00007AA9" w:rsidRDefault="00D664F2" w:rsidP="00D664F2">
      <w:pPr>
        <w:spacing w:before="43" w:after="0" w:line="150" w:lineRule="atLeast"/>
        <w:ind w:right="144" w:firstLine="562"/>
        <w:jc w:val="both"/>
        <w:rPr>
          <w:rFonts w:ascii="Times New Roman" w:eastAsia="Times New Roman" w:hAnsi="Times New Roman" w:cs="Times New Roman"/>
          <w:color w:val="000000"/>
          <w:sz w:val="24"/>
          <w:szCs w:val="24"/>
          <w:lang w:eastAsia="ru-RU"/>
        </w:rPr>
      </w:pPr>
    </w:p>
    <w:p w14:paraId="48013AA3" w14:textId="77777777" w:rsidR="00D664F2" w:rsidRPr="00007AA9" w:rsidRDefault="00D664F2" w:rsidP="00720D8C">
      <w:pPr>
        <w:numPr>
          <w:ilvl w:val="0"/>
          <w:numId w:val="2"/>
        </w:numPr>
        <w:spacing w:before="58" w:after="0" w:line="200" w:lineRule="atLeast"/>
        <w:ind w:right="43"/>
        <w:jc w:val="center"/>
        <w:rPr>
          <w:rFonts w:ascii="Times New Roman" w:eastAsia="Times New Roman" w:hAnsi="Times New Roman" w:cs="Times New Roman"/>
          <w:b/>
          <w:color w:val="000000"/>
          <w:sz w:val="24"/>
          <w:szCs w:val="24"/>
          <w:lang w:eastAsia="ru-RU"/>
        </w:rPr>
      </w:pPr>
      <w:r w:rsidRPr="00007AA9">
        <w:rPr>
          <w:rFonts w:ascii="Times New Roman" w:eastAsia="Times New Roman" w:hAnsi="Times New Roman" w:cs="Times New Roman"/>
          <w:b/>
          <w:bCs/>
          <w:color w:val="000000"/>
          <w:sz w:val="24"/>
          <w:szCs w:val="24"/>
          <w:lang w:eastAsia="ru-RU"/>
        </w:rPr>
        <w:t>ЦЕНА ДОГОВОРА</w:t>
      </w:r>
    </w:p>
    <w:p w14:paraId="723354E5" w14:textId="77777777" w:rsidR="00D664F2" w:rsidRPr="00007AA9" w:rsidRDefault="00D664F2" w:rsidP="00D664F2">
      <w:pPr>
        <w:spacing w:after="0" w:line="240" w:lineRule="auto"/>
        <w:jc w:val="both"/>
        <w:rPr>
          <w:rFonts w:ascii="Times New Roman" w:eastAsia="Times New Roman" w:hAnsi="Times New Roman" w:cs="Times New Roman"/>
          <w:sz w:val="24"/>
          <w:szCs w:val="24"/>
          <w:lang w:eastAsia="ru-RU"/>
        </w:rPr>
      </w:pPr>
    </w:p>
    <w:p w14:paraId="217F3825" w14:textId="4E78B41B" w:rsidR="00BB6979" w:rsidRPr="00007AA9" w:rsidRDefault="00D664F2" w:rsidP="00AC0A09">
      <w:pPr>
        <w:spacing w:before="58" w:after="0" w:line="150" w:lineRule="atLeast"/>
        <w:ind w:right="29"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4.1. Размер денежных средств, подлежащих уплате Уч</w:t>
      </w:r>
      <w:r w:rsidR="00C17C24" w:rsidRPr="00007AA9">
        <w:rPr>
          <w:rFonts w:ascii="Times New Roman" w:eastAsia="Times New Roman" w:hAnsi="Times New Roman" w:cs="Times New Roman"/>
          <w:color w:val="000000"/>
          <w:sz w:val="24"/>
          <w:szCs w:val="24"/>
          <w:lang w:eastAsia="ru-RU"/>
        </w:rPr>
        <w:t xml:space="preserve">астником долевого строительства </w:t>
      </w:r>
      <w:r w:rsidRPr="00007AA9">
        <w:rPr>
          <w:rFonts w:ascii="Times New Roman" w:eastAsia="Times New Roman" w:hAnsi="Times New Roman" w:cs="Times New Roman"/>
          <w:color w:val="000000"/>
          <w:sz w:val="24"/>
          <w:szCs w:val="24"/>
          <w:lang w:eastAsia="ru-RU"/>
        </w:rPr>
        <w:t>по Д</w:t>
      </w:r>
      <w:r w:rsidR="00C17C24" w:rsidRPr="00007AA9">
        <w:rPr>
          <w:rFonts w:ascii="Times New Roman" w:eastAsia="Times New Roman" w:hAnsi="Times New Roman" w:cs="Times New Roman"/>
          <w:color w:val="000000"/>
          <w:sz w:val="24"/>
          <w:szCs w:val="24"/>
          <w:lang w:eastAsia="ru-RU"/>
        </w:rPr>
        <w:t xml:space="preserve">оговору, определен Сторонами из </w:t>
      </w:r>
      <w:r w:rsidRPr="00007AA9">
        <w:rPr>
          <w:rFonts w:ascii="Times New Roman" w:eastAsia="Times New Roman" w:hAnsi="Times New Roman" w:cs="Times New Roman"/>
          <w:color w:val="000000"/>
          <w:sz w:val="24"/>
          <w:szCs w:val="24"/>
          <w:lang w:eastAsia="ru-RU"/>
        </w:rPr>
        <w:t>расчета</w:t>
      </w:r>
      <w:r w:rsidR="00C17C24" w:rsidRPr="00007AA9">
        <w:rPr>
          <w:rFonts w:ascii="Times New Roman" w:eastAsia="Times New Roman" w:hAnsi="Times New Roman" w:cs="Times New Roman"/>
          <w:color w:val="000000"/>
          <w:sz w:val="24"/>
          <w:szCs w:val="24"/>
          <w:lang w:eastAsia="ru-RU"/>
        </w:rPr>
        <w:t xml:space="preserve"> </w:t>
      </w:r>
      <w:r w:rsidRPr="00007AA9">
        <w:rPr>
          <w:rFonts w:ascii="Times New Roman" w:eastAsia="Times New Roman" w:hAnsi="Times New Roman" w:cs="Times New Roman"/>
          <w:b/>
          <w:bCs/>
          <w:color w:val="000000"/>
          <w:sz w:val="24"/>
          <w:szCs w:val="24"/>
          <w:lang w:eastAsia="ru-RU"/>
        </w:rPr>
        <w:t>_________________(__________________) </w:t>
      </w:r>
      <w:r w:rsidR="00F5149B">
        <w:rPr>
          <w:rFonts w:ascii="Times New Roman" w:eastAsia="Times New Roman" w:hAnsi="Times New Roman" w:cs="Times New Roman"/>
          <w:color w:val="000000"/>
          <w:sz w:val="24"/>
          <w:szCs w:val="24"/>
          <w:lang w:eastAsia="ru-RU"/>
        </w:rPr>
        <w:t>рублей ____</w:t>
      </w:r>
      <w:r w:rsidR="00BB2DFB" w:rsidRPr="00007AA9">
        <w:rPr>
          <w:rFonts w:ascii="Times New Roman" w:eastAsia="Times New Roman" w:hAnsi="Times New Roman" w:cs="Times New Roman"/>
          <w:color w:val="000000"/>
          <w:sz w:val="24"/>
          <w:szCs w:val="24"/>
          <w:lang w:eastAsia="ru-RU"/>
        </w:rPr>
        <w:t xml:space="preserve">копеек </w:t>
      </w:r>
      <w:r w:rsidR="005C2277" w:rsidRPr="00007AA9">
        <w:rPr>
          <w:rFonts w:ascii="Times New Roman" w:eastAsia="Times New Roman" w:hAnsi="Times New Roman" w:cs="Times New Roman"/>
          <w:color w:val="000000"/>
          <w:sz w:val="24"/>
          <w:szCs w:val="24"/>
          <w:lang w:eastAsia="ru-RU"/>
        </w:rPr>
        <w:t>за один квадратный метр</w:t>
      </w:r>
      <w:r w:rsidR="005C2277" w:rsidRPr="00007AA9">
        <w:rPr>
          <w:rFonts w:ascii="Times New Roman" w:eastAsia="Times New Roman" w:hAnsi="Times New Roman" w:cs="Times New Roman"/>
          <w:color w:val="000000"/>
          <w:sz w:val="24"/>
          <w:szCs w:val="24"/>
          <w:vertAlign w:val="superscript"/>
          <w:lang w:eastAsia="ru-RU"/>
        </w:rPr>
        <w:t> </w:t>
      </w:r>
      <w:r w:rsidR="00735336" w:rsidRPr="00007AA9">
        <w:rPr>
          <w:rFonts w:ascii="Times New Roman" w:eastAsia="Times New Roman" w:hAnsi="Times New Roman" w:cs="Times New Roman"/>
          <w:color w:val="000000"/>
          <w:sz w:val="24"/>
          <w:szCs w:val="24"/>
          <w:lang w:eastAsia="ru-RU"/>
        </w:rPr>
        <w:t>Р</w:t>
      </w:r>
      <w:r w:rsidR="005C2277" w:rsidRPr="00007AA9">
        <w:rPr>
          <w:rFonts w:ascii="Times New Roman" w:eastAsia="Times New Roman" w:hAnsi="Times New Roman" w:cs="Times New Roman"/>
          <w:color w:val="000000"/>
          <w:sz w:val="24"/>
          <w:szCs w:val="24"/>
          <w:lang w:eastAsia="ru-RU"/>
        </w:rPr>
        <w:t>асчетной площади Квартиры</w:t>
      </w:r>
      <w:r w:rsidR="001E5023" w:rsidRPr="00007AA9">
        <w:rPr>
          <w:rFonts w:ascii="Times New Roman" w:eastAsia="Times New Roman" w:hAnsi="Times New Roman" w:cs="Times New Roman"/>
          <w:color w:val="000000"/>
          <w:sz w:val="24"/>
          <w:szCs w:val="24"/>
          <w:lang w:eastAsia="ru-RU"/>
        </w:rPr>
        <w:t xml:space="preserve">, составляющей </w:t>
      </w:r>
      <w:r w:rsidR="00055C43">
        <w:rPr>
          <w:rFonts w:ascii="Times New Roman" w:eastAsia="Times New Roman" w:hAnsi="Times New Roman" w:cs="Times New Roman"/>
          <w:color w:val="000000"/>
          <w:sz w:val="24"/>
          <w:szCs w:val="24"/>
          <w:lang w:eastAsia="ru-RU"/>
        </w:rPr>
        <w:t>__</w:t>
      </w:r>
      <w:r w:rsidR="001E5023" w:rsidRPr="00007AA9">
        <w:rPr>
          <w:rFonts w:ascii="Times New Roman" w:eastAsia="Times New Roman" w:hAnsi="Times New Roman" w:cs="Times New Roman"/>
          <w:color w:val="000000"/>
          <w:sz w:val="24"/>
          <w:szCs w:val="24"/>
          <w:lang w:eastAsia="ru-RU"/>
        </w:rPr>
        <w:t>____кв.</w:t>
      </w:r>
      <w:r w:rsidR="007A1438" w:rsidRPr="00007AA9">
        <w:rPr>
          <w:rFonts w:ascii="Times New Roman" w:eastAsia="Times New Roman" w:hAnsi="Times New Roman" w:cs="Times New Roman"/>
          <w:color w:val="000000"/>
          <w:sz w:val="24"/>
          <w:szCs w:val="24"/>
          <w:lang w:eastAsia="ru-RU"/>
        </w:rPr>
        <w:t xml:space="preserve"> </w:t>
      </w:r>
      <w:r w:rsidR="001E5023" w:rsidRPr="00007AA9">
        <w:rPr>
          <w:rFonts w:ascii="Times New Roman" w:eastAsia="Times New Roman" w:hAnsi="Times New Roman" w:cs="Times New Roman"/>
          <w:color w:val="000000"/>
          <w:sz w:val="24"/>
          <w:szCs w:val="24"/>
          <w:lang w:eastAsia="ru-RU"/>
        </w:rPr>
        <w:t>м.</w:t>
      </w:r>
    </w:p>
    <w:p w14:paraId="38116A00" w14:textId="29FF50E9" w:rsidR="00D664F2" w:rsidRDefault="00D664F2" w:rsidP="00D664F2">
      <w:pPr>
        <w:spacing w:before="58" w:after="0" w:line="150" w:lineRule="atLeast"/>
        <w:ind w:right="29"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4.2. Общий размер денежных средств, подлежащих оплате Участником долевого строительства за Квартиру</w:t>
      </w:r>
      <w:r w:rsidR="00AC0061" w:rsidRPr="00007AA9">
        <w:rPr>
          <w:rFonts w:ascii="Times New Roman" w:eastAsia="Times New Roman" w:hAnsi="Times New Roman" w:cs="Times New Roman"/>
          <w:color w:val="000000"/>
          <w:sz w:val="24"/>
          <w:szCs w:val="24"/>
          <w:lang w:eastAsia="ru-RU"/>
        </w:rPr>
        <w:t xml:space="preserve"> (Цена Договора)</w:t>
      </w:r>
      <w:r w:rsidR="002063B6" w:rsidRPr="00007AA9">
        <w:rPr>
          <w:rFonts w:ascii="Times New Roman" w:eastAsia="Times New Roman" w:hAnsi="Times New Roman" w:cs="Times New Roman"/>
          <w:color w:val="000000"/>
          <w:sz w:val="24"/>
          <w:szCs w:val="24"/>
          <w:lang w:eastAsia="ru-RU"/>
        </w:rPr>
        <w:t>,</w:t>
      </w:r>
      <w:r w:rsidR="00603BE2" w:rsidRPr="00007AA9">
        <w:rPr>
          <w:rFonts w:ascii="Times New Roman" w:eastAsia="Times New Roman" w:hAnsi="Times New Roman" w:cs="Times New Roman"/>
          <w:color w:val="000000"/>
          <w:sz w:val="24"/>
          <w:szCs w:val="24"/>
          <w:lang w:eastAsia="ru-RU"/>
        </w:rPr>
        <w:t xml:space="preserve"> определяется как </w:t>
      </w:r>
      <w:r w:rsidR="00483E6B" w:rsidRPr="00007AA9">
        <w:rPr>
          <w:rFonts w:ascii="Times New Roman" w:eastAsia="Times New Roman" w:hAnsi="Times New Roman" w:cs="Times New Roman"/>
          <w:color w:val="000000"/>
          <w:sz w:val="24"/>
          <w:szCs w:val="24"/>
          <w:lang w:eastAsia="ru-RU"/>
        </w:rPr>
        <w:t xml:space="preserve">произведение </w:t>
      </w:r>
      <w:r w:rsidR="00D54827" w:rsidRPr="00007AA9">
        <w:rPr>
          <w:rFonts w:ascii="Times New Roman" w:eastAsia="Times New Roman" w:hAnsi="Times New Roman" w:cs="Times New Roman"/>
          <w:color w:val="000000"/>
          <w:sz w:val="24"/>
          <w:szCs w:val="24"/>
          <w:lang w:eastAsia="ru-RU"/>
        </w:rPr>
        <w:t>Р</w:t>
      </w:r>
      <w:r w:rsidR="008543E9" w:rsidRPr="00007AA9">
        <w:rPr>
          <w:rFonts w:ascii="Times New Roman" w:eastAsia="Times New Roman" w:hAnsi="Times New Roman" w:cs="Times New Roman"/>
          <w:color w:val="000000"/>
          <w:sz w:val="24"/>
          <w:szCs w:val="24"/>
          <w:lang w:eastAsia="ru-RU"/>
        </w:rPr>
        <w:t>асчетной</w:t>
      </w:r>
      <w:r w:rsidR="00603BE2" w:rsidRPr="00007AA9">
        <w:rPr>
          <w:rFonts w:ascii="Times New Roman" w:eastAsia="Times New Roman" w:hAnsi="Times New Roman" w:cs="Times New Roman"/>
          <w:color w:val="000000"/>
          <w:sz w:val="24"/>
          <w:szCs w:val="24"/>
          <w:lang w:eastAsia="ru-RU"/>
        </w:rPr>
        <w:t xml:space="preserve"> </w:t>
      </w:r>
      <w:r w:rsidR="00923511" w:rsidRPr="00007AA9">
        <w:rPr>
          <w:rFonts w:ascii="Times New Roman" w:eastAsia="Times New Roman" w:hAnsi="Times New Roman" w:cs="Times New Roman"/>
          <w:color w:val="000000"/>
          <w:sz w:val="24"/>
          <w:szCs w:val="24"/>
          <w:lang w:eastAsia="ru-RU"/>
        </w:rPr>
        <w:t xml:space="preserve">площади Квартиры и стоимости одного квадратного метра </w:t>
      </w:r>
      <w:r w:rsidR="00193320" w:rsidRPr="00007AA9">
        <w:rPr>
          <w:rFonts w:ascii="Times New Roman" w:eastAsia="Times New Roman" w:hAnsi="Times New Roman" w:cs="Times New Roman"/>
          <w:color w:val="000000"/>
          <w:sz w:val="24"/>
          <w:szCs w:val="24"/>
          <w:lang w:eastAsia="ru-RU"/>
        </w:rPr>
        <w:t xml:space="preserve">Расчетной </w:t>
      </w:r>
      <w:r w:rsidR="00923511" w:rsidRPr="00007AA9">
        <w:rPr>
          <w:rFonts w:ascii="Times New Roman" w:eastAsia="Times New Roman" w:hAnsi="Times New Roman" w:cs="Times New Roman"/>
          <w:color w:val="000000"/>
          <w:sz w:val="24"/>
          <w:szCs w:val="24"/>
          <w:lang w:eastAsia="ru-RU"/>
        </w:rPr>
        <w:t>площа</w:t>
      </w:r>
      <w:r w:rsidR="00B03277" w:rsidRPr="00007AA9">
        <w:rPr>
          <w:rFonts w:ascii="Times New Roman" w:eastAsia="Times New Roman" w:hAnsi="Times New Roman" w:cs="Times New Roman"/>
          <w:color w:val="000000"/>
          <w:sz w:val="24"/>
          <w:szCs w:val="24"/>
          <w:lang w:eastAsia="ru-RU"/>
        </w:rPr>
        <w:t>ди, установленной пунктом 4.1. Д</w:t>
      </w:r>
      <w:r w:rsidR="00923511" w:rsidRPr="00007AA9">
        <w:rPr>
          <w:rFonts w:ascii="Times New Roman" w:eastAsia="Times New Roman" w:hAnsi="Times New Roman" w:cs="Times New Roman"/>
          <w:color w:val="000000"/>
          <w:sz w:val="24"/>
          <w:szCs w:val="24"/>
          <w:lang w:eastAsia="ru-RU"/>
        </w:rPr>
        <w:t>оговора и</w:t>
      </w:r>
      <w:r w:rsidRPr="00007AA9">
        <w:rPr>
          <w:rFonts w:ascii="Times New Roman" w:eastAsia="Times New Roman" w:hAnsi="Times New Roman" w:cs="Times New Roman"/>
          <w:color w:val="000000"/>
          <w:sz w:val="24"/>
          <w:szCs w:val="24"/>
          <w:lang w:eastAsia="ru-RU"/>
        </w:rPr>
        <w:t xml:space="preserve"> составляет ________</w:t>
      </w:r>
      <w:r w:rsidR="00A275F2">
        <w:rPr>
          <w:rFonts w:ascii="Times New Roman" w:eastAsia="Times New Roman" w:hAnsi="Times New Roman" w:cs="Times New Roman"/>
          <w:color w:val="000000"/>
          <w:sz w:val="24"/>
          <w:szCs w:val="24"/>
          <w:lang w:eastAsia="ru-RU"/>
        </w:rPr>
        <w:t>____________ (________) рублей ____</w:t>
      </w:r>
      <w:r w:rsidRPr="00007AA9">
        <w:rPr>
          <w:rFonts w:ascii="Times New Roman" w:eastAsia="Times New Roman" w:hAnsi="Times New Roman" w:cs="Times New Roman"/>
          <w:color w:val="000000"/>
          <w:sz w:val="24"/>
          <w:szCs w:val="24"/>
          <w:lang w:eastAsia="ru-RU"/>
        </w:rPr>
        <w:t xml:space="preserve"> копеек.</w:t>
      </w:r>
    </w:p>
    <w:p w14:paraId="6869D3E8" w14:textId="7C533415" w:rsidR="00AA5E24" w:rsidRPr="00AA5E24" w:rsidRDefault="00AA5E24" w:rsidP="00AA5E24">
      <w:pPr>
        <w:spacing w:before="58" w:after="0" w:line="150" w:lineRule="atLeast"/>
        <w:ind w:right="29" w:firstLine="547"/>
        <w:jc w:val="both"/>
        <w:rPr>
          <w:rFonts w:ascii="Times New Roman" w:eastAsia="Times New Roman" w:hAnsi="Times New Roman" w:cs="Times New Roman"/>
          <w:color w:val="000000"/>
          <w:sz w:val="24"/>
          <w:szCs w:val="24"/>
          <w:lang w:eastAsia="ru-RU"/>
        </w:rPr>
      </w:pPr>
      <w:r w:rsidRPr="00AA5E24">
        <w:rPr>
          <w:rFonts w:ascii="Times New Roman" w:eastAsia="Times New Roman" w:hAnsi="Times New Roman" w:cs="Times New Roman"/>
          <w:color w:val="000000"/>
          <w:sz w:val="24"/>
          <w:szCs w:val="24"/>
          <w:lang w:eastAsia="ru-RU"/>
        </w:rPr>
        <w:t>Цена</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Договора</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включает</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себя</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суммарно</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возмещение</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затрат</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строительство</w:t>
      </w:r>
      <w:r w:rsidR="00B4474E">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(создание) Объекта</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цели</w:t>
      </w:r>
      <w:r w:rsidR="00B4474E">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соответствии</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пунктом</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1 статьи</w:t>
      </w:r>
      <w:r w:rsidR="00335DB6">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18 Закона) и</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оплату</w:t>
      </w:r>
      <w:r>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услуг</w:t>
      </w:r>
      <w:r w:rsidR="00335DB6">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 xml:space="preserve">(вознаграждение) Застройщика. </w:t>
      </w:r>
    </w:p>
    <w:p w14:paraId="3EF35408" w14:textId="1226B09F" w:rsidR="00AA5E24" w:rsidRPr="00AA5E24" w:rsidRDefault="00AA5E24" w:rsidP="00AA5E24">
      <w:pPr>
        <w:spacing w:before="58" w:after="0" w:line="150" w:lineRule="atLeast"/>
        <w:ind w:right="29" w:firstLine="547"/>
        <w:jc w:val="both"/>
        <w:rPr>
          <w:rFonts w:ascii="Times New Roman" w:eastAsia="Times New Roman" w:hAnsi="Times New Roman" w:cs="Times New Roman"/>
          <w:color w:val="000000"/>
          <w:sz w:val="24"/>
          <w:szCs w:val="24"/>
          <w:lang w:eastAsia="ru-RU"/>
        </w:rPr>
      </w:pPr>
      <w:r w:rsidRPr="00AA5E24">
        <w:rPr>
          <w:rFonts w:ascii="Times New Roman" w:eastAsia="Times New Roman" w:hAnsi="Times New Roman" w:cs="Times New Roman"/>
          <w:color w:val="000000"/>
          <w:sz w:val="24"/>
          <w:szCs w:val="24"/>
          <w:lang w:eastAsia="ru-RU"/>
        </w:rPr>
        <w:t>Размер</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вознаграждения</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Застройщика</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составляет</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разницу между</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полученными</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от</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Участника</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долевого</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строительства</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денежными средствами</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и</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расходами</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по</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созданию</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Объекта.</w:t>
      </w:r>
    </w:p>
    <w:p w14:paraId="7987D740" w14:textId="42BE42CB" w:rsidR="00AA5E24" w:rsidRPr="00007AA9" w:rsidRDefault="00AA5E24" w:rsidP="00AA5E24">
      <w:pPr>
        <w:spacing w:before="58" w:after="0" w:line="150" w:lineRule="atLeast"/>
        <w:ind w:right="29" w:firstLine="547"/>
        <w:jc w:val="both"/>
        <w:rPr>
          <w:rFonts w:ascii="Times New Roman" w:eastAsia="Times New Roman" w:hAnsi="Times New Roman" w:cs="Times New Roman"/>
          <w:color w:val="000000"/>
          <w:sz w:val="24"/>
          <w:szCs w:val="24"/>
          <w:lang w:eastAsia="ru-RU"/>
        </w:rPr>
      </w:pPr>
      <w:r w:rsidRPr="00AA5E24">
        <w:rPr>
          <w:rFonts w:ascii="Times New Roman" w:eastAsia="Times New Roman" w:hAnsi="Times New Roman" w:cs="Times New Roman"/>
          <w:color w:val="000000"/>
          <w:sz w:val="24"/>
          <w:szCs w:val="24"/>
          <w:lang w:eastAsia="ru-RU"/>
        </w:rPr>
        <w:t>Моментом</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оказания</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услуги</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является</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дата</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подписания</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акта</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приема-передачи</w:t>
      </w:r>
      <w:r w:rsidR="00847482">
        <w:rPr>
          <w:rFonts w:ascii="Times New Roman" w:eastAsia="Times New Roman" w:hAnsi="Times New Roman" w:cs="Times New Roman"/>
          <w:color w:val="000000"/>
          <w:sz w:val="24"/>
          <w:szCs w:val="24"/>
          <w:lang w:eastAsia="ru-RU"/>
        </w:rPr>
        <w:t xml:space="preserve"> </w:t>
      </w:r>
      <w:r w:rsidRPr="00AA5E24">
        <w:rPr>
          <w:rFonts w:ascii="Times New Roman" w:eastAsia="Times New Roman" w:hAnsi="Times New Roman" w:cs="Times New Roman"/>
          <w:color w:val="000000"/>
          <w:sz w:val="24"/>
          <w:szCs w:val="24"/>
          <w:lang w:eastAsia="ru-RU"/>
        </w:rPr>
        <w:t>Квартиры.</w:t>
      </w:r>
    </w:p>
    <w:p w14:paraId="70CF6F0E" w14:textId="659491B2" w:rsidR="00766C56" w:rsidRPr="00007AA9" w:rsidRDefault="00A247BA" w:rsidP="00974F7F">
      <w:pPr>
        <w:spacing w:before="58" w:after="0" w:line="200" w:lineRule="atLeast"/>
        <w:ind w:right="130"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A91124" w:rsidRPr="00007AA9">
        <w:rPr>
          <w:rFonts w:ascii="Times New Roman" w:eastAsia="Times New Roman" w:hAnsi="Times New Roman" w:cs="Times New Roman"/>
          <w:color w:val="000000"/>
          <w:sz w:val="24"/>
          <w:szCs w:val="24"/>
          <w:lang w:eastAsia="ru-RU"/>
        </w:rPr>
        <w:t xml:space="preserve">. В том случае, если </w:t>
      </w:r>
      <w:r w:rsidR="005A24DA" w:rsidRPr="00007AA9">
        <w:rPr>
          <w:rFonts w:ascii="Times New Roman" w:eastAsia="Times New Roman" w:hAnsi="Times New Roman" w:cs="Times New Roman"/>
          <w:color w:val="000000"/>
          <w:sz w:val="24"/>
          <w:szCs w:val="24"/>
          <w:lang w:eastAsia="ru-RU"/>
        </w:rPr>
        <w:t xml:space="preserve"> Р</w:t>
      </w:r>
      <w:r w:rsidR="00AC358E" w:rsidRPr="00007AA9">
        <w:rPr>
          <w:rFonts w:ascii="Times New Roman" w:eastAsia="Times New Roman" w:hAnsi="Times New Roman" w:cs="Times New Roman"/>
          <w:color w:val="000000"/>
          <w:sz w:val="24"/>
          <w:szCs w:val="24"/>
          <w:lang w:eastAsia="ru-RU"/>
        </w:rPr>
        <w:t xml:space="preserve">асчетная </w:t>
      </w:r>
      <w:r w:rsidR="00A91124" w:rsidRPr="00007AA9">
        <w:rPr>
          <w:rFonts w:ascii="Times New Roman" w:eastAsia="Times New Roman" w:hAnsi="Times New Roman" w:cs="Times New Roman"/>
          <w:color w:val="000000"/>
          <w:sz w:val="24"/>
          <w:szCs w:val="24"/>
          <w:lang w:eastAsia="ru-RU"/>
        </w:rPr>
        <w:t>площадь Квартиры</w:t>
      </w:r>
      <w:r w:rsidR="00FF131F">
        <w:rPr>
          <w:rFonts w:ascii="Times New Roman" w:eastAsia="Times New Roman" w:hAnsi="Times New Roman" w:cs="Times New Roman"/>
          <w:color w:val="000000"/>
          <w:sz w:val="24"/>
          <w:szCs w:val="24"/>
          <w:lang w:eastAsia="ru-RU"/>
        </w:rPr>
        <w:t xml:space="preserve"> по результатам завершения строительных работ</w:t>
      </w:r>
      <w:r w:rsidR="001370B6" w:rsidRPr="00007AA9">
        <w:rPr>
          <w:rFonts w:ascii="Times New Roman" w:eastAsia="Times New Roman" w:hAnsi="Times New Roman" w:cs="Times New Roman"/>
          <w:color w:val="000000"/>
          <w:sz w:val="24"/>
          <w:szCs w:val="24"/>
          <w:lang w:eastAsia="ru-RU"/>
        </w:rPr>
        <w:t xml:space="preserve"> </w:t>
      </w:r>
      <w:r w:rsidR="00A91124" w:rsidRPr="00007AA9">
        <w:rPr>
          <w:rFonts w:ascii="Times New Roman" w:eastAsia="Times New Roman" w:hAnsi="Times New Roman" w:cs="Times New Roman"/>
          <w:color w:val="000000"/>
          <w:sz w:val="24"/>
          <w:szCs w:val="24"/>
          <w:lang w:eastAsia="ru-RU"/>
        </w:rPr>
        <w:t>после проведения технической инвентаризации уполномоченной организацией, будет боль</w:t>
      </w:r>
      <w:r w:rsidR="00C0288C" w:rsidRPr="00007AA9">
        <w:rPr>
          <w:rFonts w:ascii="Times New Roman" w:eastAsia="Times New Roman" w:hAnsi="Times New Roman" w:cs="Times New Roman"/>
          <w:color w:val="000000"/>
          <w:sz w:val="24"/>
          <w:szCs w:val="24"/>
          <w:lang w:eastAsia="ru-RU"/>
        </w:rPr>
        <w:t>ше либо меньше указанной в п.</w:t>
      </w:r>
      <w:r w:rsidR="001C6D19">
        <w:rPr>
          <w:rFonts w:ascii="Times New Roman" w:eastAsia="Times New Roman" w:hAnsi="Times New Roman" w:cs="Times New Roman"/>
          <w:color w:val="000000"/>
          <w:sz w:val="24"/>
          <w:szCs w:val="24"/>
          <w:lang w:eastAsia="ru-RU"/>
        </w:rPr>
        <w:t>4.1</w:t>
      </w:r>
      <w:r w:rsidR="00A91124" w:rsidRPr="00007AA9">
        <w:rPr>
          <w:rFonts w:ascii="Times New Roman" w:eastAsia="Times New Roman" w:hAnsi="Times New Roman" w:cs="Times New Roman"/>
          <w:color w:val="000000"/>
          <w:sz w:val="24"/>
          <w:szCs w:val="24"/>
          <w:lang w:eastAsia="ru-RU"/>
        </w:rPr>
        <w:t xml:space="preserve"> Договора более чем на 1 (один) квадратный метр, то </w:t>
      </w:r>
      <w:r w:rsidR="00B67D96" w:rsidRPr="00007AA9">
        <w:rPr>
          <w:rFonts w:ascii="Times New Roman" w:eastAsia="Times New Roman" w:hAnsi="Times New Roman" w:cs="Times New Roman"/>
          <w:color w:val="000000"/>
          <w:sz w:val="24"/>
          <w:szCs w:val="24"/>
          <w:lang w:eastAsia="ru-RU"/>
        </w:rPr>
        <w:t xml:space="preserve">Цена Договора </w:t>
      </w:r>
      <w:r w:rsidR="007F4A4C" w:rsidRPr="00007AA9">
        <w:rPr>
          <w:rFonts w:ascii="Times New Roman" w:eastAsia="Times New Roman" w:hAnsi="Times New Roman" w:cs="Times New Roman"/>
          <w:color w:val="000000"/>
          <w:sz w:val="24"/>
          <w:szCs w:val="24"/>
          <w:lang w:eastAsia="ru-RU"/>
        </w:rPr>
        <w:t>корректируется</w:t>
      </w:r>
      <w:r w:rsidR="002552FF" w:rsidRPr="00007AA9">
        <w:rPr>
          <w:rFonts w:ascii="Times New Roman" w:eastAsia="Times New Roman" w:hAnsi="Times New Roman" w:cs="Times New Roman"/>
          <w:color w:val="000000"/>
          <w:sz w:val="24"/>
          <w:szCs w:val="24"/>
          <w:lang w:eastAsia="ru-RU"/>
        </w:rPr>
        <w:t xml:space="preserve"> </w:t>
      </w:r>
      <w:r w:rsidR="00B67D96" w:rsidRPr="00007AA9">
        <w:rPr>
          <w:rFonts w:ascii="Times New Roman" w:eastAsia="Times New Roman" w:hAnsi="Times New Roman" w:cs="Times New Roman"/>
          <w:color w:val="000000"/>
          <w:sz w:val="24"/>
          <w:szCs w:val="24"/>
          <w:lang w:eastAsia="ru-RU"/>
        </w:rPr>
        <w:t xml:space="preserve"> </w:t>
      </w:r>
      <w:r w:rsidR="0077698C" w:rsidRPr="00007AA9">
        <w:rPr>
          <w:rFonts w:ascii="Times New Roman" w:eastAsia="Times New Roman" w:hAnsi="Times New Roman" w:cs="Times New Roman"/>
          <w:color w:val="000000"/>
          <w:sz w:val="24"/>
          <w:szCs w:val="24"/>
          <w:lang w:eastAsia="ru-RU"/>
        </w:rPr>
        <w:t>по следующей формуле:</w:t>
      </w:r>
    </w:p>
    <w:p w14:paraId="60E4506A" w14:textId="211658BE" w:rsidR="00766C56" w:rsidRPr="00007AA9" w:rsidRDefault="0077698C" w:rsidP="0003161E">
      <w:pPr>
        <w:spacing w:before="58" w:after="0" w:line="200" w:lineRule="atLeast"/>
        <w:ind w:right="43"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Цена договора</w:t>
      </w:r>
      <w:r w:rsidR="00DC61C1" w:rsidRPr="00007AA9">
        <w:rPr>
          <w:rFonts w:ascii="Times New Roman" w:eastAsia="Times New Roman" w:hAnsi="Times New Roman" w:cs="Times New Roman"/>
          <w:color w:val="000000"/>
          <w:sz w:val="24"/>
          <w:szCs w:val="24"/>
          <w:lang w:eastAsia="ru-RU"/>
        </w:rPr>
        <w:t>=Цена Д</w:t>
      </w:r>
      <w:r w:rsidR="004B2A73" w:rsidRPr="00007AA9">
        <w:rPr>
          <w:rFonts w:ascii="Times New Roman" w:eastAsia="Times New Roman" w:hAnsi="Times New Roman" w:cs="Times New Roman"/>
          <w:color w:val="000000"/>
          <w:sz w:val="24"/>
          <w:szCs w:val="24"/>
          <w:lang w:eastAsia="ru-RU"/>
        </w:rPr>
        <w:t>оговора</w:t>
      </w:r>
      <w:r w:rsidR="003062CB">
        <w:rPr>
          <w:rFonts w:ascii="Times New Roman" w:eastAsia="Times New Roman" w:hAnsi="Times New Roman" w:cs="Times New Roman"/>
          <w:color w:val="000000"/>
          <w:sz w:val="24"/>
          <w:szCs w:val="24"/>
          <w:lang w:eastAsia="ru-RU"/>
        </w:rPr>
        <w:t>(</w:t>
      </w:r>
      <w:r w:rsidR="001635AB" w:rsidRPr="00007AA9">
        <w:rPr>
          <w:rFonts w:ascii="Times New Roman" w:eastAsia="Times New Roman" w:hAnsi="Times New Roman" w:cs="Times New Roman"/>
          <w:color w:val="000000"/>
          <w:sz w:val="24"/>
          <w:szCs w:val="24"/>
          <w:lang w:eastAsia="ru-RU"/>
        </w:rPr>
        <w:t>п.4.2 Договора)</w:t>
      </w:r>
      <w:r w:rsidR="0099538B">
        <w:rPr>
          <w:rFonts w:ascii="Times New Roman" w:eastAsia="Times New Roman" w:hAnsi="Times New Roman" w:cs="Times New Roman"/>
          <w:color w:val="000000"/>
          <w:sz w:val="24"/>
          <w:szCs w:val="24"/>
          <w:lang w:eastAsia="ru-RU"/>
        </w:rPr>
        <w:t xml:space="preserve"> </w:t>
      </w:r>
      <w:r w:rsidR="00FF54D6" w:rsidRPr="00007AA9">
        <w:rPr>
          <w:rFonts w:ascii="Times New Roman" w:eastAsia="Times New Roman" w:hAnsi="Times New Roman" w:cs="Times New Roman"/>
          <w:color w:val="000000"/>
          <w:sz w:val="24"/>
          <w:szCs w:val="24"/>
          <w:lang w:eastAsia="ru-RU"/>
        </w:rPr>
        <w:t>-</w:t>
      </w:r>
      <w:r w:rsidR="0099538B">
        <w:rPr>
          <w:rFonts w:ascii="Times New Roman" w:eastAsia="Times New Roman" w:hAnsi="Times New Roman" w:cs="Times New Roman"/>
          <w:color w:val="000000"/>
          <w:sz w:val="24"/>
          <w:szCs w:val="24"/>
          <w:lang w:eastAsia="ru-RU"/>
        </w:rPr>
        <w:t xml:space="preserve"> </w:t>
      </w:r>
      <w:r w:rsidR="00002597" w:rsidRPr="00007AA9">
        <w:rPr>
          <w:rFonts w:ascii="Times New Roman" w:eastAsia="Times New Roman" w:hAnsi="Times New Roman" w:cs="Times New Roman"/>
          <w:color w:val="000000"/>
          <w:sz w:val="24"/>
          <w:szCs w:val="24"/>
          <w:lang w:val="en-US" w:eastAsia="ru-RU"/>
        </w:rPr>
        <w:t>(</w:t>
      </w:r>
      <w:r w:rsidR="00002597" w:rsidRPr="00007AA9">
        <w:rPr>
          <w:rFonts w:ascii="Times New Roman" w:eastAsia="Times New Roman" w:hAnsi="Times New Roman" w:cs="Times New Roman"/>
          <w:color w:val="000000"/>
          <w:sz w:val="24"/>
          <w:szCs w:val="24"/>
          <w:lang w:eastAsia="ru-RU"/>
        </w:rPr>
        <w:t>Расчетная площадь квартиры</w:t>
      </w:r>
      <w:r w:rsidR="00933579">
        <w:rPr>
          <w:rFonts w:ascii="Times New Roman" w:eastAsia="Times New Roman" w:hAnsi="Times New Roman" w:cs="Times New Roman"/>
          <w:color w:val="000000"/>
          <w:sz w:val="24"/>
          <w:szCs w:val="24"/>
          <w:lang w:eastAsia="ru-RU"/>
        </w:rPr>
        <w:t xml:space="preserve"> (п. 4.1</w:t>
      </w:r>
      <w:r w:rsidR="00DC61C1" w:rsidRPr="00007AA9">
        <w:rPr>
          <w:rFonts w:ascii="Times New Roman" w:eastAsia="Times New Roman" w:hAnsi="Times New Roman" w:cs="Times New Roman"/>
          <w:color w:val="000000"/>
          <w:sz w:val="24"/>
          <w:szCs w:val="24"/>
          <w:lang w:eastAsia="ru-RU"/>
        </w:rPr>
        <w:t>. Договора)</w:t>
      </w:r>
      <w:r w:rsidR="00ED0C07" w:rsidRPr="00007AA9">
        <w:rPr>
          <w:rFonts w:ascii="Times New Roman" w:eastAsia="Times New Roman" w:hAnsi="Times New Roman" w:cs="Times New Roman"/>
          <w:color w:val="000000"/>
          <w:sz w:val="24"/>
          <w:szCs w:val="24"/>
          <w:lang w:eastAsia="ru-RU"/>
        </w:rPr>
        <w:t>– Р</w:t>
      </w:r>
      <w:r w:rsidR="00766C56" w:rsidRPr="00007AA9">
        <w:rPr>
          <w:rFonts w:ascii="Times New Roman" w:eastAsia="Times New Roman" w:hAnsi="Times New Roman" w:cs="Times New Roman"/>
          <w:color w:val="000000"/>
          <w:sz w:val="24"/>
          <w:szCs w:val="24"/>
          <w:lang w:eastAsia="ru-RU"/>
        </w:rPr>
        <w:t>асчет</w:t>
      </w:r>
      <w:r w:rsidR="00ED0C07" w:rsidRPr="00007AA9">
        <w:rPr>
          <w:rFonts w:ascii="Times New Roman" w:eastAsia="Times New Roman" w:hAnsi="Times New Roman" w:cs="Times New Roman"/>
          <w:color w:val="000000"/>
          <w:sz w:val="24"/>
          <w:szCs w:val="24"/>
          <w:lang w:eastAsia="ru-RU"/>
        </w:rPr>
        <w:t>н</w:t>
      </w:r>
      <w:r w:rsidR="00766C56" w:rsidRPr="00007AA9">
        <w:rPr>
          <w:rFonts w:ascii="Times New Roman" w:eastAsia="Times New Roman" w:hAnsi="Times New Roman" w:cs="Times New Roman"/>
          <w:color w:val="000000"/>
          <w:sz w:val="24"/>
          <w:szCs w:val="24"/>
          <w:lang w:eastAsia="ru-RU"/>
        </w:rPr>
        <w:t>ая</w:t>
      </w:r>
      <w:r w:rsidR="00ED0C07" w:rsidRPr="00007AA9">
        <w:rPr>
          <w:rFonts w:ascii="Times New Roman" w:eastAsia="Times New Roman" w:hAnsi="Times New Roman" w:cs="Times New Roman"/>
          <w:color w:val="000000"/>
          <w:sz w:val="24"/>
          <w:szCs w:val="24"/>
          <w:lang w:eastAsia="ru-RU"/>
        </w:rPr>
        <w:t xml:space="preserve"> площадь</w:t>
      </w:r>
      <w:r w:rsidR="004B2A73" w:rsidRPr="00007AA9">
        <w:rPr>
          <w:rFonts w:ascii="Times New Roman" w:eastAsia="Times New Roman" w:hAnsi="Times New Roman" w:cs="Times New Roman"/>
          <w:color w:val="000000"/>
          <w:sz w:val="24"/>
          <w:szCs w:val="24"/>
          <w:lang w:eastAsia="ru-RU"/>
        </w:rPr>
        <w:t xml:space="preserve"> </w:t>
      </w:r>
      <w:r w:rsidR="00237CD6" w:rsidRPr="00007AA9">
        <w:rPr>
          <w:rFonts w:ascii="Times New Roman" w:eastAsia="Times New Roman" w:hAnsi="Times New Roman" w:cs="Times New Roman"/>
          <w:color w:val="000000"/>
          <w:sz w:val="24"/>
          <w:szCs w:val="24"/>
          <w:lang w:eastAsia="ru-RU"/>
        </w:rPr>
        <w:t xml:space="preserve">Квартиры </w:t>
      </w:r>
      <w:r w:rsidR="004B2A73" w:rsidRPr="00007AA9">
        <w:rPr>
          <w:rFonts w:ascii="Times New Roman" w:eastAsia="Times New Roman" w:hAnsi="Times New Roman" w:cs="Times New Roman"/>
          <w:color w:val="000000"/>
          <w:sz w:val="24"/>
          <w:szCs w:val="24"/>
          <w:lang w:eastAsia="ru-RU"/>
        </w:rPr>
        <w:t>после обмера)</w:t>
      </w:r>
      <w:r w:rsidR="004B2A73" w:rsidRPr="00007AA9">
        <w:rPr>
          <w:rFonts w:ascii="Times New Roman" w:eastAsia="Times New Roman" w:hAnsi="Times New Roman" w:cs="Times New Roman"/>
          <w:color w:val="000000"/>
          <w:sz w:val="24"/>
          <w:szCs w:val="24"/>
          <w:lang w:val="en-US" w:eastAsia="ru-RU"/>
        </w:rPr>
        <w:t xml:space="preserve">*  </w:t>
      </w:r>
      <w:r w:rsidR="004B2A73" w:rsidRPr="00007AA9">
        <w:rPr>
          <w:rFonts w:ascii="Times New Roman" w:eastAsia="Times New Roman" w:hAnsi="Times New Roman" w:cs="Times New Roman"/>
          <w:color w:val="000000"/>
          <w:sz w:val="24"/>
          <w:szCs w:val="24"/>
          <w:lang w:eastAsia="ru-RU"/>
        </w:rPr>
        <w:t>Стоимость</w:t>
      </w:r>
      <w:r w:rsidR="00795F3F" w:rsidRPr="00007AA9">
        <w:rPr>
          <w:rFonts w:ascii="Times New Roman" w:eastAsia="Times New Roman" w:hAnsi="Times New Roman" w:cs="Times New Roman"/>
          <w:color w:val="000000"/>
          <w:sz w:val="24"/>
          <w:szCs w:val="24"/>
          <w:lang w:eastAsia="ru-RU"/>
        </w:rPr>
        <w:t xml:space="preserve"> 1 кв.</w:t>
      </w:r>
      <w:r w:rsidR="00413E1A" w:rsidRPr="00007AA9">
        <w:rPr>
          <w:rFonts w:ascii="Times New Roman" w:eastAsia="Times New Roman" w:hAnsi="Times New Roman" w:cs="Times New Roman"/>
          <w:color w:val="000000"/>
          <w:sz w:val="24"/>
          <w:szCs w:val="24"/>
          <w:lang w:eastAsia="ru-RU"/>
        </w:rPr>
        <w:t xml:space="preserve"> </w:t>
      </w:r>
      <w:r w:rsidR="00795F3F" w:rsidRPr="00007AA9">
        <w:rPr>
          <w:rFonts w:ascii="Times New Roman" w:eastAsia="Times New Roman" w:hAnsi="Times New Roman" w:cs="Times New Roman"/>
          <w:color w:val="000000"/>
          <w:sz w:val="24"/>
          <w:szCs w:val="24"/>
          <w:lang w:eastAsia="ru-RU"/>
        </w:rPr>
        <w:t>м.(п. 4.1 Договора)</w:t>
      </w:r>
      <w:r w:rsidR="002E0658" w:rsidRPr="00007AA9">
        <w:rPr>
          <w:rFonts w:ascii="Times New Roman" w:eastAsia="Times New Roman" w:hAnsi="Times New Roman" w:cs="Times New Roman"/>
          <w:color w:val="000000"/>
          <w:sz w:val="24"/>
          <w:szCs w:val="24"/>
          <w:lang w:eastAsia="ru-RU"/>
        </w:rPr>
        <w:t>.</w:t>
      </w:r>
    </w:p>
    <w:p w14:paraId="2F1C18C1" w14:textId="395D7233" w:rsidR="005017E5" w:rsidRPr="00007AA9" w:rsidRDefault="00A91124" w:rsidP="004C113F">
      <w:pPr>
        <w:spacing w:before="58" w:after="0" w:line="200" w:lineRule="atLeast"/>
        <w:ind w:right="43"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Стороны до подписания акта приема-передачи Квартиры производят взаиморасчеты, исходя из </w:t>
      </w:r>
      <w:r w:rsidR="002E0658" w:rsidRPr="00007AA9">
        <w:rPr>
          <w:rFonts w:ascii="Times New Roman" w:eastAsia="Times New Roman" w:hAnsi="Times New Roman" w:cs="Times New Roman"/>
          <w:color w:val="000000"/>
          <w:sz w:val="24"/>
          <w:szCs w:val="24"/>
          <w:lang w:eastAsia="ru-RU"/>
        </w:rPr>
        <w:t>уточненной Цены договора</w:t>
      </w:r>
      <w:r w:rsidR="001701BB">
        <w:rPr>
          <w:rFonts w:ascii="Times New Roman" w:eastAsia="Times New Roman" w:hAnsi="Times New Roman" w:cs="Times New Roman"/>
          <w:color w:val="000000"/>
          <w:sz w:val="24"/>
          <w:szCs w:val="24"/>
          <w:lang w:eastAsia="ru-RU"/>
        </w:rPr>
        <w:t>,</w:t>
      </w:r>
      <w:r w:rsidR="002E0658" w:rsidRPr="00007AA9">
        <w:rPr>
          <w:rFonts w:ascii="Times New Roman" w:eastAsia="Times New Roman" w:hAnsi="Times New Roman" w:cs="Times New Roman"/>
          <w:color w:val="000000"/>
          <w:sz w:val="24"/>
          <w:szCs w:val="24"/>
          <w:lang w:eastAsia="ru-RU"/>
        </w:rPr>
        <w:t xml:space="preserve"> </w:t>
      </w:r>
      <w:r w:rsidR="00D73080" w:rsidRPr="00007AA9">
        <w:rPr>
          <w:rFonts w:ascii="Times New Roman" w:eastAsia="Times New Roman" w:hAnsi="Times New Roman" w:cs="Times New Roman"/>
          <w:color w:val="000000"/>
          <w:sz w:val="24"/>
          <w:szCs w:val="24"/>
          <w:lang w:eastAsia="ru-RU"/>
        </w:rPr>
        <w:t>о чем оформляется акт взаиморасчетов</w:t>
      </w:r>
      <w:r w:rsidR="00413E1A" w:rsidRPr="00007AA9">
        <w:rPr>
          <w:rFonts w:ascii="Times New Roman" w:eastAsia="Times New Roman" w:hAnsi="Times New Roman" w:cs="Times New Roman"/>
          <w:color w:val="000000"/>
          <w:sz w:val="24"/>
          <w:szCs w:val="24"/>
          <w:lang w:eastAsia="ru-RU"/>
        </w:rPr>
        <w:t>.</w:t>
      </w:r>
    </w:p>
    <w:p w14:paraId="70F81BC8" w14:textId="77777777" w:rsidR="007F0167" w:rsidRPr="00007AA9" w:rsidRDefault="007F0167" w:rsidP="004C113F">
      <w:pPr>
        <w:spacing w:before="58" w:after="0" w:line="200" w:lineRule="atLeast"/>
        <w:ind w:right="43" w:firstLine="547"/>
        <w:jc w:val="both"/>
        <w:rPr>
          <w:rFonts w:ascii="Times New Roman" w:eastAsia="Times New Roman" w:hAnsi="Times New Roman" w:cs="Times New Roman"/>
          <w:color w:val="000000"/>
          <w:sz w:val="24"/>
          <w:szCs w:val="24"/>
          <w:lang w:eastAsia="ru-RU"/>
        </w:rPr>
      </w:pPr>
    </w:p>
    <w:p w14:paraId="794EB652" w14:textId="7A42C2DC" w:rsidR="007F0167" w:rsidRPr="00007AA9" w:rsidRDefault="00D664F2" w:rsidP="007F0167">
      <w:pPr>
        <w:pStyle w:val="ae"/>
        <w:numPr>
          <w:ilvl w:val="0"/>
          <w:numId w:val="2"/>
        </w:numPr>
        <w:spacing w:after="0" w:line="150" w:lineRule="atLeast"/>
        <w:jc w:val="center"/>
        <w:rPr>
          <w:rFonts w:ascii="Times New Roman" w:eastAsia="Times New Roman" w:hAnsi="Times New Roman" w:cs="Times New Roman"/>
          <w:b/>
          <w:bCs/>
          <w:color w:val="000000"/>
          <w:sz w:val="24"/>
          <w:szCs w:val="24"/>
          <w:lang w:eastAsia="ru-RU"/>
        </w:rPr>
      </w:pPr>
      <w:r w:rsidRPr="00007AA9">
        <w:rPr>
          <w:rFonts w:ascii="Times New Roman" w:eastAsia="Times New Roman" w:hAnsi="Times New Roman" w:cs="Times New Roman"/>
          <w:b/>
          <w:bCs/>
          <w:color w:val="000000"/>
          <w:sz w:val="24"/>
          <w:szCs w:val="24"/>
          <w:lang w:eastAsia="ru-RU"/>
        </w:rPr>
        <w:t>ПОРЯДОК ОПЛАТЫ ЦЕНЫ ДОГОВОРА</w:t>
      </w:r>
    </w:p>
    <w:p w14:paraId="6E3A6981" w14:textId="77777777" w:rsidR="007F0167" w:rsidRPr="00007AA9" w:rsidRDefault="007F0167" w:rsidP="007F0167">
      <w:pPr>
        <w:spacing w:after="0" w:line="150" w:lineRule="atLeast"/>
        <w:jc w:val="center"/>
        <w:rPr>
          <w:rFonts w:ascii="Times New Roman" w:eastAsia="Times New Roman" w:hAnsi="Times New Roman" w:cs="Times New Roman"/>
          <w:b/>
          <w:bCs/>
          <w:color w:val="000000"/>
          <w:sz w:val="24"/>
          <w:szCs w:val="24"/>
          <w:lang w:eastAsia="ru-RU"/>
        </w:rPr>
      </w:pPr>
    </w:p>
    <w:p w14:paraId="347A3529" w14:textId="4E5C1F27" w:rsidR="00616366" w:rsidRPr="00007AA9" w:rsidRDefault="00A561D5" w:rsidP="00616366">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5.1</w:t>
      </w:r>
      <w:r w:rsidR="00616366" w:rsidRPr="00007AA9">
        <w:rPr>
          <w:rFonts w:ascii="Times New Roman" w:eastAsia="Times New Roman" w:hAnsi="Times New Roman" w:cs="Times New Roman"/>
          <w:color w:val="000000"/>
          <w:sz w:val="24"/>
          <w:szCs w:val="24"/>
          <w:lang w:eastAsia="ru-RU"/>
        </w:rPr>
        <w:t>.  Расчеты по оплате Цены договора</w:t>
      </w:r>
      <w:r w:rsidRPr="00007AA9">
        <w:rPr>
          <w:rFonts w:ascii="Times New Roman" w:eastAsia="Times New Roman" w:hAnsi="Times New Roman" w:cs="Times New Roman"/>
          <w:color w:val="000000"/>
          <w:sz w:val="24"/>
          <w:szCs w:val="24"/>
          <w:lang w:eastAsia="ru-RU"/>
        </w:rPr>
        <w:t xml:space="preserve">, указанной в п. 4.2 Договора, </w:t>
      </w:r>
      <w:r w:rsidR="00616366" w:rsidRPr="00007AA9">
        <w:rPr>
          <w:rFonts w:ascii="Times New Roman" w:eastAsia="Times New Roman" w:hAnsi="Times New Roman" w:cs="Times New Roman"/>
          <w:color w:val="000000"/>
          <w:sz w:val="24"/>
          <w:szCs w:val="24"/>
          <w:lang w:eastAsia="ru-RU"/>
        </w:rPr>
        <w:t xml:space="preserve"> осуществляются </w:t>
      </w:r>
      <w:r w:rsidR="00CF386D">
        <w:rPr>
          <w:rFonts w:ascii="Times New Roman" w:eastAsia="Times New Roman" w:hAnsi="Times New Roman" w:cs="Times New Roman"/>
          <w:color w:val="000000"/>
          <w:sz w:val="24"/>
          <w:szCs w:val="24"/>
          <w:lang w:eastAsia="ru-RU"/>
        </w:rPr>
        <w:t xml:space="preserve"> в рублях Российской Федерации по безналичному расчету </w:t>
      </w:r>
      <w:r w:rsidR="00616366" w:rsidRPr="00007AA9">
        <w:rPr>
          <w:rFonts w:ascii="Times New Roman" w:eastAsia="Times New Roman" w:hAnsi="Times New Roman" w:cs="Times New Roman"/>
          <w:color w:val="000000"/>
          <w:sz w:val="24"/>
          <w:szCs w:val="24"/>
          <w:lang w:eastAsia="ru-RU"/>
        </w:rPr>
        <w:t>путем открытия безо</w:t>
      </w:r>
      <w:r w:rsidR="0098302D">
        <w:rPr>
          <w:rFonts w:ascii="Times New Roman" w:eastAsia="Times New Roman" w:hAnsi="Times New Roman" w:cs="Times New Roman"/>
          <w:color w:val="000000"/>
          <w:sz w:val="24"/>
          <w:szCs w:val="24"/>
          <w:lang w:eastAsia="ru-RU"/>
        </w:rPr>
        <w:t>тзывного покрытого аккредитива</w:t>
      </w:r>
      <w:r w:rsidR="00616366" w:rsidRPr="00007AA9">
        <w:rPr>
          <w:rFonts w:ascii="Times New Roman" w:eastAsia="Times New Roman" w:hAnsi="Times New Roman" w:cs="Times New Roman"/>
          <w:color w:val="000000"/>
          <w:sz w:val="24"/>
          <w:szCs w:val="24"/>
          <w:lang w:eastAsia="ru-RU"/>
        </w:rPr>
        <w:t xml:space="preserve">: </w:t>
      </w:r>
    </w:p>
    <w:p w14:paraId="4F563F35" w14:textId="3F23ED5D" w:rsidR="00616366" w:rsidRPr="00007AA9" w:rsidRDefault="00A561D5" w:rsidP="00616366">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5.1</w:t>
      </w:r>
      <w:r w:rsidR="00616366" w:rsidRPr="00007AA9">
        <w:rPr>
          <w:rFonts w:ascii="Times New Roman" w:eastAsia="Times New Roman" w:hAnsi="Times New Roman" w:cs="Times New Roman"/>
          <w:color w:val="000000"/>
          <w:sz w:val="24"/>
          <w:szCs w:val="24"/>
          <w:lang w:eastAsia="ru-RU"/>
        </w:rPr>
        <w:t xml:space="preserve">.1. Не позднее 5 (пяти) рабочих дней с даты подписания Договора, </w:t>
      </w:r>
      <w:r w:rsidR="000819F5" w:rsidRPr="00007AA9">
        <w:rPr>
          <w:rFonts w:ascii="Times New Roman" w:eastAsia="Times New Roman" w:hAnsi="Times New Roman" w:cs="Times New Roman"/>
          <w:color w:val="000000"/>
          <w:sz w:val="24"/>
          <w:szCs w:val="24"/>
          <w:lang w:eastAsia="ru-RU"/>
        </w:rPr>
        <w:t xml:space="preserve">Участник долевого строительства </w:t>
      </w:r>
      <w:r w:rsidR="00616366" w:rsidRPr="00007AA9">
        <w:rPr>
          <w:rFonts w:ascii="Times New Roman" w:eastAsia="Times New Roman" w:hAnsi="Times New Roman" w:cs="Times New Roman"/>
          <w:color w:val="000000"/>
          <w:sz w:val="24"/>
          <w:szCs w:val="24"/>
          <w:lang w:eastAsia="ru-RU"/>
        </w:rPr>
        <w:t xml:space="preserve">открывает в согласованном с Застройщиком Банке </w:t>
      </w:r>
      <w:r w:rsidR="004D4127" w:rsidRPr="00007AA9">
        <w:rPr>
          <w:rFonts w:ascii="Times New Roman" w:eastAsia="Times New Roman" w:hAnsi="Times New Roman" w:cs="Times New Roman"/>
          <w:color w:val="000000"/>
          <w:sz w:val="24"/>
          <w:szCs w:val="24"/>
          <w:lang w:eastAsia="ru-RU"/>
        </w:rPr>
        <w:t xml:space="preserve">(далее - Банк) </w:t>
      </w:r>
      <w:r w:rsidR="00616366" w:rsidRPr="00007AA9">
        <w:rPr>
          <w:rFonts w:ascii="Times New Roman" w:eastAsia="Times New Roman" w:hAnsi="Times New Roman" w:cs="Times New Roman"/>
          <w:color w:val="000000"/>
          <w:sz w:val="24"/>
          <w:szCs w:val="24"/>
          <w:lang w:eastAsia="ru-RU"/>
        </w:rPr>
        <w:t xml:space="preserve">в пользу Застройщика </w:t>
      </w:r>
      <w:r w:rsidR="0098302D">
        <w:rPr>
          <w:rFonts w:ascii="Times New Roman" w:eastAsia="Times New Roman" w:hAnsi="Times New Roman" w:cs="Times New Roman"/>
          <w:color w:val="000000"/>
          <w:sz w:val="24"/>
          <w:szCs w:val="24"/>
          <w:lang w:eastAsia="ru-RU"/>
        </w:rPr>
        <w:t xml:space="preserve">покрытый безотзывный </w:t>
      </w:r>
      <w:r w:rsidR="00616366" w:rsidRPr="00007AA9">
        <w:rPr>
          <w:rFonts w:ascii="Times New Roman" w:eastAsia="Times New Roman" w:hAnsi="Times New Roman" w:cs="Times New Roman"/>
          <w:color w:val="000000"/>
          <w:sz w:val="24"/>
          <w:szCs w:val="24"/>
          <w:lang w:eastAsia="ru-RU"/>
        </w:rPr>
        <w:t>аккредитив</w:t>
      </w:r>
      <w:r w:rsidR="00DE69D7" w:rsidRPr="00007AA9">
        <w:rPr>
          <w:rFonts w:ascii="Times New Roman" w:eastAsia="Times New Roman" w:hAnsi="Times New Roman" w:cs="Times New Roman"/>
          <w:color w:val="000000"/>
          <w:sz w:val="24"/>
          <w:szCs w:val="24"/>
          <w:lang w:eastAsia="ru-RU"/>
        </w:rPr>
        <w:t xml:space="preserve"> на сумму равную Цене Договора</w:t>
      </w:r>
      <w:r w:rsidR="00616366" w:rsidRPr="00007AA9">
        <w:rPr>
          <w:rFonts w:ascii="Times New Roman" w:eastAsia="Times New Roman" w:hAnsi="Times New Roman" w:cs="Times New Roman"/>
          <w:color w:val="000000"/>
          <w:sz w:val="24"/>
          <w:szCs w:val="24"/>
          <w:lang w:eastAsia="ru-RU"/>
        </w:rPr>
        <w:t xml:space="preserve">. Условия открытия и исполнения аккредитива определяются в соответствии с заявлением на открытие аккредитива. Комиссии Банка за исполнение аккредитива оплачивает </w:t>
      </w:r>
      <w:r w:rsidR="00FE1A51" w:rsidRPr="00007AA9">
        <w:rPr>
          <w:rFonts w:ascii="Times New Roman" w:eastAsia="Times New Roman" w:hAnsi="Times New Roman" w:cs="Times New Roman"/>
          <w:color w:val="000000"/>
          <w:sz w:val="24"/>
          <w:szCs w:val="24"/>
          <w:lang w:eastAsia="ru-RU"/>
        </w:rPr>
        <w:t>Участник долевого строительства</w:t>
      </w:r>
      <w:r w:rsidR="00616366" w:rsidRPr="00007AA9">
        <w:rPr>
          <w:rFonts w:ascii="Times New Roman" w:eastAsia="Times New Roman" w:hAnsi="Times New Roman" w:cs="Times New Roman"/>
          <w:color w:val="000000"/>
          <w:sz w:val="24"/>
          <w:szCs w:val="24"/>
          <w:lang w:eastAsia="ru-RU"/>
        </w:rPr>
        <w:t>.</w:t>
      </w:r>
    </w:p>
    <w:p w14:paraId="23C1F5DF" w14:textId="516D53B1" w:rsidR="0008499F" w:rsidRPr="00007AA9" w:rsidRDefault="0008499F" w:rsidP="0008499F">
      <w:pPr>
        <w:spacing w:after="0" w:line="150" w:lineRule="atLeast"/>
        <w:ind w:firstLine="547"/>
        <w:jc w:val="both"/>
        <w:rPr>
          <w:rFonts w:ascii="Times New Roman" w:eastAsia="Times New Roman" w:hAnsi="Times New Roman"/>
          <w:color w:val="000000"/>
          <w:sz w:val="24"/>
          <w:szCs w:val="24"/>
          <w:lang w:eastAsia="ru-RU"/>
        </w:rPr>
      </w:pPr>
      <w:r w:rsidRPr="00007AA9">
        <w:rPr>
          <w:rFonts w:ascii="Times New Roman" w:eastAsia="Times New Roman" w:hAnsi="Times New Roman"/>
          <w:color w:val="000000"/>
          <w:sz w:val="24"/>
          <w:szCs w:val="24"/>
          <w:lang w:eastAsia="ru-RU"/>
        </w:rPr>
        <w:t>В случае не исполнения Участником долевого строительства обязанности по открытию аккредитива</w:t>
      </w:r>
      <w:r w:rsidR="00555B61">
        <w:rPr>
          <w:rFonts w:ascii="Times New Roman" w:eastAsia="Times New Roman" w:hAnsi="Times New Roman"/>
          <w:color w:val="000000"/>
          <w:sz w:val="24"/>
          <w:szCs w:val="24"/>
          <w:lang w:eastAsia="ru-RU"/>
        </w:rPr>
        <w:t xml:space="preserve"> в указанные сроки</w:t>
      </w:r>
      <w:r w:rsidRPr="00007AA9">
        <w:rPr>
          <w:rFonts w:ascii="Times New Roman" w:eastAsia="Times New Roman" w:hAnsi="Times New Roman"/>
          <w:color w:val="000000"/>
          <w:sz w:val="24"/>
          <w:szCs w:val="24"/>
          <w:lang w:eastAsia="ru-RU"/>
        </w:rPr>
        <w:t>,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14:paraId="3AC3C1E0" w14:textId="71AC2472" w:rsidR="00616366" w:rsidRPr="00007AA9" w:rsidRDefault="000819F5" w:rsidP="00616366">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5.1</w:t>
      </w:r>
      <w:r w:rsidR="00616366" w:rsidRPr="00007AA9">
        <w:rPr>
          <w:rFonts w:ascii="Times New Roman" w:eastAsia="Times New Roman" w:hAnsi="Times New Roman" w:cs="Times New Roman"/>
          <w:color w:val="000000"/>
          <w:sz w:val="24"/>
          <w:szCs w:val="24"/>
          <w:lang w:eastAsia="ru-RU"/>
        </w:rPr>
        <w:t xml:space="preserve">.2.  Днем открытия аккредитива считается дата открытия аккредитива Банком, указанная в самом аккредитиве и в уведомлении об открытии аккредитива, направленном исполняющим Банком в адрес Застройщика. </w:t>
      </w:r>
    </w:p>
    <w:p w14:paraId="02F17E41" w14:textId="310FFB4E" w:rsidR="00616366" w:rsidRPr="00007AA9" w:rsidRDefault="008226B9" w:rsidP="00616366">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5.2</w:t>
      </w:r>
      <w:r w:rsidR="006F4515" w:rsidRPr="00007AA9">
        <w:rPr>
          <w:rFonts w:ascii="Times New Roman" w:eastAsia="Times New Roman" w:hAnsi="Times New Roman" w:cs="Times New Roman"/>
          <w:color w:val="000000"/>
          <w:sz w:val="24"/>
          <w:szCs w:val="24"/>
          <w:lang w:eastAsia="ru-RU"/>
        </w:rPr>
        <w:t>. Оплата Ц</w:t>
      </w:r>
      <w:r w:rsidR="00616366" w:rsidRPr="00007AA9">
        <w:rPr>
          <w:rFonts w:ascii="Times New Roman" w:eastAsia="Times New Roman" w:hAnsi="Times New Roman" w:cs="Times New Roman"/>
          <w:color w:val="000000"/>
          <w:sz w:val="24"/>
          <w:szCs w:val="24"/>
          <w:lang w:eastAsia="ru-RU"/>
        </w:rPr>
        <w:t xml:space="preserve">ены договора осуществляется не ранее даты </w:t>
      </w:r>
      <w:r w:rsidR="002F652C">
        <w:rPr>
          <w:rFonts w:ascii="Times New Roman" w:eastAsia="Times New Roman" w:hAnsi="Times New Roman" w:cs="Times New Roman"/>
          <w:color w:val="000000"/>
          <w:sz w:val="24"/>
          <w:szCs w:val="24"/>
          <w:lang w:eastAsia="ru-RU"/>
        </w:rPr>
        <w:t xml:space="preserve">государственной регистрации </w:t>
      </w:r>
      <w:r w:rsidR="00616366" w:rsidRPr="00007AA9">
        <w:rPr>
          <w:rFonts w:ascii="Times New Roman" w:eastAsia="Times New Roman" w:hAnsi="Times New Roman" w:cs="Times New Roman"/>
          <w:color w:val="000000"/>
          <w:sz w:val="24"/>
          <w:szCs w:val="24"/>
          <w:lang w:eastAsia="ru-RU"/>
        </w:rPr>
        <w:t xml:space="preserve">Договора. Получение Застройщиком денежных средств по аккредитиву осуществляется в срок не позднее </w:t>
      </w:r>
      <w:r w:rsidR="00377724" w:rsidRPr="00007AA9">
        <w:rPr>
          <w:rFonts w:ascii="Times New Roman" w:eastAsia="Times New Roman" w:hAnsi="Times New Roman" w:cs="Times New Roman"/>
          <w:color w:val="000000"/>
          <w:sz w:val="24"/>
          <w:szCs w:val="24"/>
          <w:lang w:eastAsia="ru-RU"/>
        </w:rPr>
        <w:t>5</w:t>
      </w:r>
      <w:r w:rsidR="00616366" w:rsidRPr="00007AA9">
        <w:rPr>
          <w:rFonts w:ascii="Times New Roman" w:eastAsia="Times New Roman" w:hAnsi="Times New Roman" w:cs="Times New Roman"/>
          <w:color w:val="000000"/>
          <w:sz w:val="24"/>
          <w:szCs w:val="24"/>
          <w:lang w:eastAsia="ru-RU"/>
        </w:rPr>
        <w:t xml:space="preserve"> (</w:t>
      </w:r>
      <w:r w:rsidR="00377724" w:rsidRPr="00007AA9">
        <w:rPr>
          <w:rFonts w:ascii="Times New Roman" w:eastAsia="Times New Roman" w:hAnsi="Times New Roman" w:cs="Times New Roman"/>
          <w:color w:val="000000"/>
          <w:sz w:val="24"/>
          <w:szCs w:val="24"/>
          <w:lang w:eastAsia="ru-RU"/>
        </w:rPr>
        <w:t>пяти</w:t>
      </w:r>
      <w:r w:rsidR="00616366" w:rsidRPr="00007AA9">
        <w:rPr>
          <w:rFonts w:ascii="Times New Roman" w:eastAsia="Times New Roman" w:hAnsi="Times New Roman" w:cs="Times New Roman"/>
          <w:color w:val="000000"/>
          <w:sz w:val="24"/>
          <w:szCs w:val="24"/>
          <w:lang w:eastAsia="ru-RU"/>
        </w:rPr>
        <w:t>) рабочих дней с даты заключения (государственной регистрации) Договора в пределах срока действия аккредитива.</w:t>
      </w:r>
    </w:p>
    <w:p w14:paraId="058528DB" w14:textId="6993B4ED" w:rsidR="00616366" w:rsidRPr="00007AA9" w:rsidRDefault="008226B9" w:rsidP="00616366">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5.3</w:t>
      </w:r>
      <w:r w:rsidR="00616366" w:rsidRPr="00007AA9">
        <w:rPr>
          <w:rFonts w:ascii="Times New Roman" w:eastAsia="Times New Roman" w:hAnsi="Times New Roman" w:cs="Times New Roman"/>
          <w:color w:val="000000"/>
          <w:sz w:val="24"/>
          <w:szCs w:val="24"/>
          <w:lang w:eastAsia="ru-RU"/>
        </w:rPr>
        <w:t xml:space="preserve">. Если Застройщик не сможет получить денежные средства по аккредитиву по причинам, вызванным действиями / бездействиями </w:t>
      </w:r>
      <w:r w:rsidR="00E86DAF" w:rsidRPr="00007AA9">
        <w:rPr>
          <w:rFonts w:ascii="Times New Roman" w:eastAsia="Times New Roman" w:hAnsi="Times New Roman" w:cs="Times New Roman"/>
          <w:color w:val="000000"/>
          <w:sz w:val="24"/>
          <w:szCs w:val="24"/>
          <w:lang w:eastAsia="ru-RU"/>
        </w:rPr>
        <w:t>Участника долевого строительства</w:t>
      </w:r>
      <w:r w:rsidR="00616366" w:rsidRPr="00007AA9">
        <w:rPr>
          <w:rFonts w:ascii="Times New Roman" w:eastAsia="Times New Roman" w:hAnsi="Times New Roman" w:cs="Times New Roman"/>
          <w:color w:val="000000"/>
          <w:sz w:val="24"/>
          <w:szCs w:val="24"/>
          <w:lang w:eastAsia="ru-RU"/>
        </w:rPr>
        <w:t xml:space="preserve">, либо в случае приостановки государственной регистрации Договора, </w:t>
      </w:r>
      <w:r w:rsidR="00BE591A" w:rsidRPr="00007AA9">
        <w:rPr>
          <w:rFonts w:ascii="Times New Roman" w:eastAsia="Times New Roman" w:hAnsi="Times New Roman" w:cs="Times New Roman"/>
          <w:color w:val="000000"/>
          <w:sz w:val="24"/>
          <w:szCs w:val="24"/>
          <w:lang w:eastAsia="ru-RU"/>
        </w:rPr>
        <w:t>Участник долевого строительства</w:t>
      </w:r>
      <w:r w:rsidR="00616366" w:rsidRPr="00007AA9">
        <w:rPr>
          <w:rFonts w:ascii="Times New Roman" w:eastAsia="Times New Roman" w:hAnsi="Times New Roman" w:cs="Times New Roman"/>
          <w:color w:val="000000"/>
          <w:sz w:val="24"/>
          <w:szCs w:val="24"/>
          <w:lang w:eastAsia="ru-RU"/>
        </w:rPr>
        <w:t xml:space="preserve"> будет обязан продлить срок действия аккредитива. В противном сл</w:t>
      </w:r>
      <w:r w:rsidR="00BE591A" w:rsidRPr="00007AA9">
        <w:rPr>
          <w:rFonts w:ascii="Times New Roman" w:eastAsia="Times New Roman" w:hAnsi="Times New Roman" w:cs="Times New Roman"/>
          <w:color w:val="000000"/>
          <w:sz w:val="24"/>
          <w:szCs w:val="24"/>
          <w:lang w:eastAsia="ru-RU"/>
        </w:rPr>
        <w:t>учае Участник долевого строительства</w:t>
      </w:r>
      <w:r w:rsidR="00616366" w:rsidRPr="00007AA9">
        <w:rPr>
          <w:rFonts w:ascii="Times New Roman" w:eastAsia="Times New Roman" w:hAnsi="Times New Roman" w:cs="Times New Roman"/>
          <w:color w:val="000000"/>
          <w:sz w:val="24"/>
          <w:szCs w:val="24"/>
          <w:lang w:eastAsia="ru-RU"/>
        </w:rPr>
        <w:t xml:space="preserve"> будет считаться нарушившим срок платежа.</w:t>
      </w:r>
    </w:p>
    <w:p w14:paraId="607D179A" w14:textId="68CE4A71" w:rsidR="00616366" w:rsidRPr="00007AA9" w:rsidRDefault="008226B9" w:rsidP="00616366">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5.4</w:t>
      </w:r>
      <w:r w:rsidR="00616366" w:rsidRPr="00007AA9">
        <w:rPr>
          <w:rFonts w:ascii="Times New Roman" w:eastAsia="Times New Roman" w:hAnsi="Times New Roman" w:cs="Times New Roman"/>
          <w:color w:val="000000"/>
          <w:sz w:val="24"/>
          <w:szCs w:val="24"/>
          <w:lang w:eastAsia="ru-RU"/>
        </w:rPr>
        <w:t xml:space="preserve">. В случае отказа государственных регистрирующих органов в регистрации Договора </w:t>
      </w:r>
      <w:r w:rsidR="00BE591A" w:rsidRPr="00007AA9">
        <w:rPr>
          <w:rFonts w:ascii="Times New Roman" w:eastAsia="Times New Roman" w:hAnsi="Times New Roman" w:cs="Times New Roman"/>
          <w:color w:val="000000"/>
          <w:sz w:val="24"/>
          <w:szCs w:val="24"/>
          <w:lang w:eastAsia="ru-RU"/>
        </w:rPr>
        <w:t>Участник долевого строительства</w:t>
      </w:r>
      <w:r w:rsidR="00616366" w:rsidRPr="00007AA9">
        <w:rPr>
          <w:rFonts w:ascii="Times New Roman" w:eastAsia="Times New Roman" w:hAnsi="Times New Roman" w:cs="Times New Roman"/>
          <w:color w:val="000000"/>
          <w:sz w:val="24"/>
          <w:szCs w:val="24"/>
          <w:lang w:eastAsia="ru-RU"/>
        </w:rPr>
        <w:t xml:space="preserve"> имеет право продлить срок действия аккредитива.</w:t>
      </w:r>
    </w:p>
    <w:p w14:paraId="39FF48B3" w14:textId="5109024C" w:rsidR="00616366" w:rsidRPr="00007AA9" w:rsidRDefault="008226B9" w:rsidP="00616366">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5.5</w:t>
      </w:r>
      <w:r w:rsidR="00616366" w:rsidRPr="00007AA9">
        <w:rPr>
          <w:rFonts w:ascii="Times New Roman" w:eastAsia="Times New Roman" w:hAnsi="Times New Roman" w:cs="Times New Roman"/>
          <w:color w:val="000000"/>
          <w:sz w:val="24"/>
          <w:szCs w:val="24"/>
          <w:lang w:eastAsia="ru-RU"/>
        </w:rPr>
        <w:t>. В случае отказа государственных регистрирующих органов в регистрации Договора по любым причинам, при отсутствии продления срока дей</w:t>
      </w:r>
      <w:r w:rsidRPr="00007AA9">
        <w:rPr>
          <w:rFonts w:ascii="Times New Roman" w:eastAsia="Times New Roman" w:hAnsi="Times New Roman" w:cs="Times New Roman"/>
          <w:color w:val="000000"/>
          <w:sz w:val="24"/>
          <w:szCs w:val="24"/>
          <w:lang w:eastAsia="ru-RU"/>
        </w:rPr>
        <w:t>ствия аккредитива согласно п.5.4</w:t>
      </w:r>
      <w:r w:rsidR="00616366" w:rsidRPr="00007AA9">
        <w:rPr>
          <w:rFonts w:ascii="Times New Roman" w:eastAsia="Times New Roman" w:hAnsi="Times New Roman" w:cs="Times New Roman"/>
          <w:color w:val="000000"/>
          <w:sz w:val="24"/>
          <w:szCs w:val="24"/>
          <w:lang w:eastAsia="ru-RU"/>
        </w:rPr>
        <w:t xml:space="preserve">.  Договора,  денежные средства, размещенные </w:t>
      </w:r>
      <w:r w:rsidRPr="00007AA9">
        <w:rPr>
          <w:rFonts w:ascii="Times New Roman" w:eastAsia="Times New Roman" w:hAnsi="Times New Roman" w:cs="Times New Roman"/>
          <w:color w:val="000000"/>
          <w:sz w:val="24"/>
          <w:szCs w:val="24"/>
          <w:lang w:eastAsia="ru-RU"/>
        </w:rPr>
        <w:t>Участником долевого строительства</w:t>
      </w:r>
      <w:r w:rsidR="00616366" w:rsidRPr="00007AA9">
        <w:rPr>
          <w:rFonts w:ascii="Times New Roman" w:eastAsia="Times New Roman" w:hAnsi="Times New Roman" w:cs="Times New Roman"/>
          <w:color w:val="000000"/>
          <w:sz w:val="24"/>
          <w:szCs w:val="24"/>
          <w:lang w:eastAsia="ru-RU"/>
        </w:rPr>
        <w:t xml:space="preserve"> на аккредитиве, </w:t>
      </w:r>
      <w:r w:rsidR="00672CA4" w:rsidRPr="00007AA9">
        <w:rPr>
          <w:rFonts w:ascii="Times New Roman" w:eastAsia="Times New Roman" w:hAnsi="Times New Roman" w:cs="Times New Roman"/>
          <w:color w:val="000000"/>
          <w:sz w:val="24"/>
          <w:szCs w:val="24"/>
          <w:lang w:eastAsia="ru-RU"/>
        </w:rPr>
        <w:t>открытом в соответствии с п. 5.1</w:t>
      </w:r>
      <w:r w:rsidR="00616366" w:rsidRPr="00007AA9">
        <w:rPr>
          <w:rFonts w:ascii="Times New Roman" w:eastAsia="Times New Roman" w:hAnsi="Times New Roman" w:cs="Times New Roman"/>
          <w:color w:val="000000"/>
          <w:sz w:val="24"/>
          <w:szCs w:val="24"/>
          <w:lang w:eastAsia="ru-RU"/>
        </w:rPr>
        <w:t xml:space="preserve">. Договора не позднее дня закрытия аккредитива подлежат возврату на счет </w:t>
      </w:r>
      <w:r w:rsidR="00672CA4" w:rsidRPr="00007AA9">
        <w:rPr>
          <w:rFonts w:ascii="Times New Roman" w:eastAsia="Times New Roman" w:hAnsi="Times New Roman" w:cs="Times New Roman"/>
          <w:color w:val="000000"/>
          <w:sz w:val="24"/>
          <w:szCs w:val="24"/>
          <w:lang w:eastAsia="ru-RU"/>
        </w:rPr>
        <w:t>Участника долевого строительства</w:t>
      </w:r>
      <w:r w:rsidR="00616366" w:rsidRPr="00007AA9">
        <w:rPr>
          <w:rFonts w:ascii="Times New Roman" w:eastAsia="Times New Roman" w:hAnsi="Times New Roman" w:cs="Times New Roman"/>
          <w:color w:val="000000"/>
          <w:sz w:val="24"/>
          <w:szCs w:val="24"/>
          <w:lang w:eastAsia="ru-RU"/>
        </w:rPr>
        <w:t xml:space="preserve">, с которого были списаны (перечислены) денежные средства в счет покрытия по аккредитиву. </w:t>
      </w:r>
    </w:p>
    <w:p w14:paraId="16E7CC9D" w14:textId="666080C4" w:rsidR="00616366" w:rsidRPr="00007AA9" w:rsidRDefault="00616366" w:rsidP="00616366">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ab/>
        <w:t>В случае, если основания, послужившие причиной отказа в государственной регистрации Договора не будут устранены, и Договор не будет зарегистрирован в течение срока действия аккредитива, Договор считается незаключенным.</w:t>
      </w:r>
    </w:p>
    <w:p w14:paraId="4D6B7BE5" w14:textId="77777777" w:rsidR="00850ABB" w:rsidRPr="00007AA9" w:rsidRDefault="00FB1573" w:rsidP="00616366">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5.6.</w:t>
      </w:r>
      <w:r w:rsidR="00616366" w:rsidRPr="00007AA9">
        <w:rPr>
          <w:rFonts w:ascii="Times New Roman" w:eastAsia="Times New Roman" w:hAnsi="Times New Roman" w:cs="Times New Roman"/>
          <w:color w:val="000000"/>
          <w:sz w:val="24"/>
          <w:szCs w:val="24"/>
          <w:lang w:eastAsia="ru-RU"/>
        </w:rPr>
        <w:t xml:space="preserve"> </w:t>
      </w:r>
      <w:r w:rsidRPr="00007AA9">
        <w:rPr>
          <w:rFonts w:ascii="Times New Roman" w:eastAsia="Times New Roman" w:hAnsi="Times New Roman" w:cs="Times New Roman"/>
          <w:color w:val="000000"/>
          <w:sz w:val="24"/>
          <w:szCs w:val="24"/>
          <w:lang w:eastAsia="ru-RU"/>
        </w:rPr>
        <w:t xml:space="preserve"> Положения п. п. 5.1. – 5.5</w:t>
      </w:r>
      <w:r w:rsidR="00616366" w:rsidRPr="00007AA9">
        <w:rPr>
          <w:rFonts w:ascii="Times New Roman" w:eastAsia="Times New Roman" w:hAnsi="Times New Roman" w:cs="Times New Roman"/>
          <w:color w:val="000000"/>
          <w:sz w:val="24"/>
          <w:szCs w:val="24"/>
          <w:lang w:eastAsia="ru-RU"/>
        </w:rPr>
        <w:t xml:space="preserve">.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w:t>
      </w:r>
      <w:r w:rsidR="00850ABB" w:rsidRPr="00007AA9">
        <w:rPr>
          <w:rFonts w:ascii="Times New Roman" w:eastAsia="Times New Roman" w:hAnsi="Times New Roman" w:cs="Times New Roman"/>
          <w:color w:val="000000"/>
          <w:sz w:val="24"/>
          <w:szCs w:val="24"/>
          <w:lang w:eastAsia="ru-RU"/>
        </w:rPr>
        <w:t>Участника долевого строительства</w:t>
      </w:r>
      <w:r w:rsidR="00616366" w:rsidRPr="00007AA9">
        <w:rPr>
          <w:rFonts w:ascii="Times New Roman" w:eastAsia="Times New Roman" w:hAnsi="Times New Roman" w:cs="Times New Roman"/>
          <w:color w:val="000000"/>
          <w:sz w:val="24"/>
          <w:szCs w:val="24"/>
          <w:lang w:eastAsia="ru-RU"/>
        </w:rPr>
        <w:t xml:space="preserve"> по оплате цены Договора, которые возникнут после заключения (государственной регистрации) Догово</w:t>
      </w:r>
      <w:r w:rsidR="00850ABB" w:rsidRPr="00007AA9">
        <w:rPr>
          <w:rFonts w:ascii="Times New Roman" w:eastAsia="Times New Roman" w:hAnsi="Times New Roman" w:cs="Times New Roman"/>
          <w:color w:val="000000"/>
          <w:sz w:val="24"/>
          <w:szCs w:val="24"/>
          <w:lang w:eastAsia="ru-RU"/>
        </w:rPr>
        <w:t>ра. Положения п. п. 5.1. – 5.5.</w:t>
      </w:r>
      <w:r w:rsidR="00616366" w:rsidRPr="00007AA9">
        <w:rPr>
          <w:rFonts w:ascii="Times New Roman" w:eastAsia="Times New Roman" w:hAnsi="Times New Roman" w:cs="Times New Roman"/>
          <w:color w:val="000000"/>
          <w:sz w:val="24"/>
          <w:szCs w:val="24"/>
          <w:lang w:eastAsia="ru-RU"/>
        </w:rPr>
        <w:t xml:space="preserve">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r w:rsidR="00850ABB" w:rsidRPr="00007AA9">
        <w:rPr>
          <w:rFonts w:ascii="Times New Roman" w:eastAsia="Times New Roman" w:hAnsi="Times New Roman" w:cs="Times New Roman"/>
          <w:color w:val="000000"/>
          <w:sz w:val="24"/>
          <w:szCs w:val="24"/>
          <w:lang w:eastAsia="ru-RU"/>
        </w:rPr>
        <w:tab/>
      </w:r>
    </w:p>
    <w:p w14:paraId="5185A041" w14:textId="0C3C181B" w:rsidR="0063232F" w:rsidRPr="00007AA9" w:rsidRDefault="00FB1573" w:rsidP="009B4261">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5.7</w:t>
      </w:r>
      <w:r w:rsidR="00616366" w:rsidRPr="00007AA9">
        <w:rPr>
          <w:rFonts w:ascii="Times New Roman" w:eastAsia="Times New Roman" w:hAnsi="Times New Roman" w:cs="Times New Roman"/>
          <w:color w:val="000000"/>
          <w:sz w:val="24"/>
          <w:szCs w:val="24"/>
          <w:lang w:eastAsia="ru-RU"/>
        </w:rPr>
        <w:t xml:space="preserve">. Внесение долевого взноса </w:t>
      </w:r>
      <w:r w:rsidR="00850ABB" w:rsidRPr="00007AA9">
        <w:rPr>
          <w:rFonts w:ascii="Times New Roman" w:eastAsia="Times New Roman" w:hAnsi="Times New Roman" w:cs="Times New Roman"/>
          <w:color w:val="000000"/>
          <w:sz w:val="24"/>
          <w:szCs w:val="24"/>
          <w:lang w:eastAsia="ru-RU"/>
        </w:rPr>
        <w:t xml:space="preserve">Участником долевого строительства </w:t>
      </w:r>
      <w:r w:rsidR="00616366" w:rsidRPr="00007AA9">
        <w:rPr>
          <w:rFonts w:ascii="Times New Roman" w:eastAsia="Times New Roman" w:hAnsi="Times New Roman" w:cs="Times New Roman"/>
          <w:color w:val="000000"/>
          <w:sz w:val="24"/>
          <w:szCs w:val="24"/>
          <w:lang w:eastAsia="ru-RU"/>
        </w:rPr>
        <w:t xml:space="preserve">должно быть произведено путем перечисления денежных средств на расчетный счет Застройщика, открытый в Банке. </w:t>
      </w:r>
      <w:r w:rsidR="007B4F5E" w:rsidRPr="00007AA9">
        <w:rPr>
          <w:rFonts w:ascii="Times New Roman" w:eastAsia="Times New Roman" w:hAnsi="Times New Roman" w:cs="Times New Roman"/>
          <w:color w:val="000000"/>
          <w:sz w:val="24"/>
          <w:szCs w:val="24"/>
          <w:lang w:eastAsia="ru-RU"/>
        </w:rPr>
        <w:t xml:space="preserve">В случае не перечисления денежных средств </w:t>
      </w:r>
      <w:r w:rsidR="00ED2974" w:rsidRPr="00007AA9">
        <w:rPr>
          <w:rFonts w:ascii="Times New Roman" w:eastAsia="Times New Roman" w:hAnsi="Times New Roman" w:cs="Times New Roman"/>
          <w:color w:val="000000"/>
          <w:sz w:val="24"/>
          <w:szCs w:val="24"/>
          <w:lang w:eastAsia="ru-RU"/>
        </w:rPr>
        <w:t>долевого взноса</w:t>
      </w:r>
      <w:r w:rsidR="007B4F5E" w:rsidRPr="00007AA9">
        <w:rPr>
          <w:rFonts w:ascii="Times New Roman" w:eastAsia="Times New Roman" w:hAnsi="Times New Roman" w:cs="Times New Roman"/>
          <w:color w:val="000000"/>
          <w:sz w:val="24"/>
          <w:szCs w:val="24"/>
          <w:lang w:eastAsia="ru-RU"/>
        </w:rPr>
        <w:t xml:space="preserve"> по аккредитиву и прекращения договора аккр</w:t>
      </w:r>
      <w:r w:rsidR="009B4261" w:rsidRPr="00007AA9">
        <w:rPr>
          <w:rFonts w:ascii="Times New Roman" w:eastAsia="Times New Roman" w:hAnsi="Times New Roman" w:cs="Times New Roman"/>
          <w:color w:val="000000"/>
          <w:sz w:val="24"/>
          <w:szCs w:val="24"/>
          <w:lang w:eastAsia="ru-RU"/>
        </w:rPr>
        <w:t>едитива без исполнения Участник</w:t>
      </w:r>
      <w:r w:rsidR="007B4F5E" w:rsidRPr="00007AA9">
        <w:rPr>
          <w:rFonts w:ascii="Times New Roman" w:eastAsia="Times New Roman" w:hAnsi="Times New Roman" w:cs="Times New Roman"/>
          <w:color w:val="000000"/>
          <w:sz w:val="24"/>
          <w:szCs w:val="24"/>
          <w:lang w:eastAsia="ru-RU"/>
        </w:rPr>
        <w:t xml:space="preserve"> долевого строительства, при условии наличия государственной регистрац</w:t>
      </w:r>
      <w:r w:rsidR="009B4261" w:rsidRPr="00007AA9">
        <w:rPr>
          <w:rFonts w:ascii="Times New Roman" w:eastAsia="Times New Roman" w:hAnsi="Times New Roman" w:cs="Times New Roman"/>
          <w:color w:val="000000"/>
          <w:sz w:val="24"/>
          <w:szCs w:val="24"/>
          <w:lang w:eastAsia="ru-RU"/>
        </w:rPr>
        <w:t>ии настоящего договора,  обязан</w:t>
      </w:r>
      <w:r w:rsidR="007B4F5E" w:rsidRPr="00007AA9">
        <w:rPr>
          <w:rFonts w:ascii="Times New Roman" w:eastAsia="Times New Roman" w:hAnsi="Times New Roman" w:cs="Times New Roman"/>
          <w:color w:val="000000"/>
          <w:sz w:val="24"/>
          <w:szCs w:val="24"/>
          <w:lang w:eastAsia="ru-RU"/>
        </w:rPr>
        <w:t xml:space="preserve"> исполнить свои обязанности по оплате долевого взноса по настоящему договору Застройщику путем  перечисления денежных средств, составляющих сумму </w:t>
      </w:r>
      <w:r w:rsidR="009B4261" w:rsidRPr="00007AA9">
        <w:rPr>
          <w:rFonts w:ascii="Times New Roman" w:eastAsia="Times New Roman" w:hAnsi="Times New Roman" w:cs="Times New Roman"/>
          <w:color w:val="000000"/>
          <w:sz w:val="24"/>
          <w:szCs w:val="24"/>
          <w:lang w:eastAsia="ru-RU"/>
        </w:rPr>
        <w:t>долевого взноса</w:t>
      </w:r>
      <w:r w:rsidR="007B4F5E" w:rsidRPr="00007AA9">
        <w:rPr>
          <w:rFonts w:ascii="Times New Roman" w:eastAsia="Times New Roman" w:hAnsi="Times New Roman" w:cs="Times New Roman"/>
          <w:color w:val="000000"/>
          <w:sz w:val="24"/>
          <w:szCs w:val="24"/>
          <w:lang w:eastAsia="ru-RU"/>
        </w:rPr>
        <w:t xml:space="preserve"> по безналичному расчету платежным поручением. </w:t>
      </w:r>
      <w:r w:rsidR="00616366" w:rsidRPr="00007AA9">
        <w:rPr>
          <w:rFonts w:ascii="Times New Roman" w:eastAsia="Times New Roman" w:hAnsi="Times New Roman" w:cs="Times New Roman"/>
          <w:color w:val="000000"/>
          <w:sz w:val="24"/>
          <w:szCs w:val="24"/>
          <w:lang w:eastAsia="ru-RU"/>
        </w:rPr>
        <w:t xml:space="preserve"> </w:t>
      </w:r>
      <w:r w:rsidR="00850ABB" w:rsidRPr="00007AA9">
        <w:rPr>
          <w:rFonts w:ascii="Times New Roman" w:eastAsia="Times New Roman" w:hAnsi="Times New Roman" w:cs="Times New Roman"/>
          <w:color w:val="000000"/>
          <w:sz w:val="24"/>
          <w:szCs w:val="24"/>
          <w:lang w:eastAsia="ru-RU"/>
        </w:rPr>
        <w:t xml:space="preserve"> </w:t>
      </w:r>
      <w:r w:rsidR="009176CA" w:rsidRPr="00007AA9">
        <w:rPr>
          <w:rFonts w:ascii="Times New Roman" w:eastAsia="Times New Roman" w:hAnsi="Times New Roman" w:cs="Times New Roman"/>
          <w:color w:val="000000"/>
          <w:sz w:val="24"/>
          <w:szCs w:val="24"/>
          <w:lang w:eastAsia="ru-RU"/>
        </w:rPr>
        <w:t>Исполнение обязанности по оплате Цены договора</w:t>
      </w:r>
      <w:r w:rsidR="0063232F" w:rsidRPr="00007AA9">
        <w:rPr>
          <w:rFonts w:ascii="Times New Roman" w:eastAsia="Times New Roman" w:hAnsi="Times New Roman" w:cs="Times New Roman"/>
          <w:color w:val="000000"/>
          <w:sz w:val="24"/>
          <w:szCs w:val="24"/>
          <w:lang w:eastAsia="ru-RU"/>
        </w:rPr>
        <w:t xml:space="preserve"> возможно третьими лицами за Участника долевого строительства.</w:t>
      </w:r>
      <w:r w:rsidR="00850ABB" w:rsidRPr="00007AA9">
        <w:rPr>
          <w:rFonts w:ascii="Times New Roman" w:eastAsia="Times New Roman" w:hAnsi="Times New Roman" w:cs="Times New Roman"/>
          <w:color w:val="000000"/>
          <w:sz w:val="24"/>
          <w:szCs w:val="24"/>
          <w:lang w:eastAsia="ru-RU"/>
        </w:rPr>
        <w:t xml:space="preserve">    </w:t>
      </w:r>
    </w:p>
    <w:p w14:paraId="0E61CDB6" w14:textId="77777777" w:rsidR="0063232F" w:rsidRPr="00007AA9" w:rsidRDefault="0063232F" w:rsidP="00720D8C">
      <w:pPr>
        <w:spacing w:before="58" w:after="0" w:line="200" w:lineRule="atLeast"/>
        <w:ind w:right="43" w:firstLine="547"/>
        <w:jc w:val="center"/>
        <w:rPr>
          <w:rFonts w:ascii="Times New Roman" w:eastAsia="Times New Roman" w:hAnsi="Times New Roman" w:cs="Times New Roman"/>
          <w:b/>
          <w:color w:val="000000"/>
          <w:sz w:val="24"/>
          <w:szCs w:val="24"/>
          <w:lang w:eastAsia="ru-RU"/>
        </w:rPr>
      </w:pPr>
    </w:p>
    <w:p w14:paraId="56638ED4" w14:textId="77777777" w:rsidR="00D664F2" w:rsidRPr="00007AA9" w:rsidRDefault="00D664F2" w:rsidP="00720D8C">
      <w:pPr>
        <w:spacing w:before="58" w:after="0" w:line="200" w:lineRule="atLeast"/>
        <w:ind w:right="43" w:firstLine="547"/>
        <w:jc w:val="center"/>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b/>
          <w:color w:val="000000"/>
          <w:sz w:val="24"/>
          <w:szCs w:val="24"/>
          <w:lang w:eastAsia="ru-RU"/>
        </w:rPr>
        <w:t>6</w:t>
      </w:r>
      <w:r w:rsidRPr="00007AA9">
        <w:rPr>
          <w:rFonts w:ascii="Times New Roman" w:eastAsia="Times New Roman" w:hAnsi="Times New Roman" w:cs="Times New Roman"/>
          <w:color w:val="000000"/>
          <w:sz w:val="24"/>
          <w:szCs w:val="24"/>
          <w:lang w:eastAsia="ru-RU"/>
        </w:rPr>
        <w:t xml:space="preserve">. </w:t>
      </w:r>
      <w:r w:rsidRPr="00007AA9">
        <w:rPr>
          <w:rFonts w:ascii="Times New Roman" w:eastAsia="Times New Roman" w:hAnsi="Times New Roman" w:cs="Times New Roman"/>
          <w:b/>
          <w:color w:val="000000"/>
          <w:sz w:val="24"/>
          <w:szCs w:val="24"/>
          <w:lang w:eastAsia="ru-RU"/>
        </w:rPr>
        <w:t>ПРАВА И ОБЯЗАННОСТИ СТОРОН</w:t>
      </w:r>
    </w:p>
    <w:p w14:paraId="446B3A40" w14:textId="77777777" w:rsidR="00D664F2" w:rsidRPr="00007AA9" w:rsidRDefault="00D664F2" w:rsidP="00D664F2">
      <w:pPr>
        <w:spacing w:before="58" w:after="0" w:line="150" w:lineRule="atLeast"/>
        <w:ind w:right="43"/>
        <w:jc w:val="both"/>
        <w:rPr>
          <w:rFonts w:ascii="Times New Roman" w:eastAsia="Times New Roman" w:hAnsi="Times New Roman" w:cs="Times New Roman"/>
          <w:color w:val="000000"/>
          <w:sz w:val="24"/>
          <w:szCs w:val="24"/>
          <w:lang w:eastAsia="ru-RU"/>
        </w:rPr>
      </w:pPr>
    </w:p>
    <w:p w14:paraId="60A67DEB"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6.1. Права и обязанности Участника долевого строительства:</w:t>
      </w:r>
    </w:p>
    <w:p w14:paraId="6E3983F3" w14:textId="36AA933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6.1.1. Участник долевого строительства обязан полностью внести денежные средства в размере, порядке и в сроки, предусмотренные разделами 4, 5 Договора.</w:t>
      </w:r>
    </w:p>
    <w:p w14:paraId="0C3B2510" w14:textId="7CB4C1F9" w:rsidR="00D664F2" w:rsidRPr="00007AA9" w:rsidRDefault="00810BDE"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6.1.2</w:t>
      </w:r>
      <w:r w:rsidR="00D664F2" w:rsidRPr="00007AA9">
        <w:rPr>
          <w:rFonts w:ascii="Times New Roman" w:eastAsia="Times New Roman" w:hAnsi="Times New Roman" w:cs="Times New Roman"/>
          <w:color w:val="000000"/>
          <w:sz w:val="24"/>
          <w:szCs w:val="24"/>
          <w:lang w:eastAsia="ru-RU"/>
        </w:rPr>
        <w:t xml:space="preserve">. Уступка Участником прав требований по настоящему Договору допускается только с одновременным переводом долга на нового участника долевого </w:t>
      </w:r>
      <w:r w:rsidR="00746017" w:rsidRPr="00007AA9">
        <w:rPr>
          <w:rFonts w:ascii="Times New Roman" w:eastAsia="Times New Roman" w:hAnsi="Times New Roman" w:cs="Times New Roman"/>
          <w:color w:val="000000"/>
          <w:sz w:val="24"/>
          <w:szCs w:val="24"/>
          <w:lang w:eastAsia="ru-RU"/>
        </w:rPr>
        <w:t xml:space="preserve">строительства </w:t>
      </w:r>
      <w:r w:rsidR="00BD558D" w:rsidRPr="00007AA9">
        <w:rPr>
          <w:rFonts w:ascii="Times New Roman" w:eastAsia="Times New Roman" w:hAnsi="Times New Roman" w:cs="Times New Roman"/>
          <w:color w:val="000000"/>
          <w:sz w:val="24"/>
          <w:szCs w:val="24"/>
          <w:lang w:eastAsia="ru-RU"/>
        </w:rPr>
        <w:t>или после полной уплаты Участником долевого строительства</w:t>
      </w:r>
      <w:r w:rsidR="004113EB" w:rsidRPr="00007AA9">
        <w:rPr>
          <w:rFonts w:ascii="Times New Roman" w:eastAsia="Times New Roman" w:hAnsi="Times New Roman" w:cs="Times New Roman"/>
          <w:color w:val="000000"/>
          <w:sz w:val="24"/>
          <w:szCs w:val="24"/>
          <w:lang w:eastAsia="ru-RU"/>
        </w:rPr>
        <w:t xml:space="preserve"> Цены Д</w:t>
      </w:r>
      <w:r w:rsidR="004204C8" w:rsidRPr="00007AA9">
        <w:rPr>
          <w:rFonts w:ascii="Times New Roman" w:eastAsia="Times New Roman" w:hAnsi="Times New Roman" w:cs="Times New Roman"/>
          <w:color w:val="000000"/>
          <w:sz w:val="24"/>
          <w:szCs w:val="24"/>
          <w:lang w:eastAsia="ru-RU"/>
        </w:rPr>
        <w:t>оговора, установленной п. 4.2. Договора</w:t>
      </w:r>
      <w:r w:rsidR="00746017" w:rsidRPr="00007AA9">
        <w:rPr>
          <w:rFonts w:ascii="Times New Roman" w:eastAsia="Times New Roman" w:hAnsi="Times New Roman" w:cs="Times New Roman"/>
          <w:color w:val="000000"/>
          <w:sz w:val="24"/>
          <w:szCs w:val="24"/>
          <w:lang w:eastAsia="ru-RU"/>
        </w:rPr>
        <w:t>, в порядке, установленном Гражданским кодексом РФ</w:t>
      </w:r>
      <w:r w:rsidR="00007AA9">
        <w:rPr>
          <w:rFonts w:ascii="Times New Roman" w:eastAsia="Times New Roman" w:hAnsi="Times New Roman" w:cs="Times New Roman"/>
          <w:color w:val="000000"/>
          <w:sz w:val="24"/>
          <w:szCs w:val="24"/>
          <w:lang w:eastAsia="ru-RU"/>
        </w:rPr>
        <w:t>.</w:t>
      </w:r>
    </w:p>
    <w:p w14:paraId="0CDA2CC2" w14:textId="58A299F8" w:rsidR="00D664F2" w:rsidRPr="00007AA9" w:rsidRDefault="004F5400" w:rsidP="00D664F2">
      <w:pPr>
        <w:spacing w:before="58" w:after="0" w:line="200" w:lineRule="atLeast"/>
        <w:ind w:right="144"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6.1.3</w:t>
      </w:r>
      <w:r w:rsidR="00D664F2" w:rsidRPr="00007AA9">
        <w:rPr>
          <w:rFonts w:ascii="Times New Roman" w:eastAsia="Times New Roman" w:hAnsi="Times New Roman" w:cs="Times New Roman"/>
          <w:color w:val="000000"/>
          <w:sz w:val="24"/>
          <w:szCs w:val="24"/>
          <w:lang w:eastAsia="ru-RU"/>
        </w:rPr>
        <w:t xml:space="preserve">. В случае увеличения объёма денежных средств, составляющих Цену Договора, в связи с увеличением </w:t>
      </w:r>
      <w:r w:rsidR="009C2E3F" w:rsidRPr="00007AA9">
        <w:rPr>
          <w:rFonts w:ascii="Times New Roman" w:eastAsia="Times New Roman" w:hAnsi="Times New Roman" w:cs="Times New Roman"/>
          <w:color w:val="000000"/>
          <w:sz w:val="24"/>
          <w:szCs w:val="24"/>
          <w:lang w:eastAsia="ru-RU"/>
        </w:rPr>
        <w:t>Р</w:t>
      </w:r>
      <w:r w:rsidR="008E5072" w:rsidRPr="00007AA9">
        <w:rPr>
          <w:rFonts w:ascii="Times New Roman" w:eastAsia="Times New Roman" w:hAnsi="Times New Roman" w:cs="Times New Roman"/>
          <w:color w:val="000000"/>
          <w:sz w:val="24"/>
          <w:szCs w:val="24"/>
          <w:lang w:eastAsia="ru-RU"/>
        </w:rPr>
        <w:t xml:space="preserve">асчетной </w:t>
      </w:r>
      <w:r w:rsidR="00D664F2" w:rsidRPr="00007AA9">
        <w:rPr>
          <w:rFonts w:ascii="Times New Roman" w:eastAsia="Times New Roman" w:hAnsi="Times New Roman" w:cs="Times New Roman"/>
          <w:color w:val="000000"/>
          <w:sz w:val="24"/>
          <w:szCs w:val="24"/>
          <w:lang w:eastAsia="ru-RU"/>
        </w:rPr>
        <w:t xml:space="preserve">площади Квартиры, указанной в п. 2.2 настоящего Договора, более чем на 1(один) квадратный метр, </w:t>
      </w:r>
      <w:r w:rsidR="008741BD" w:rsidRPr="00007AA9">
        <w:rPr>
          <w:rFonts w:ascii="Times New Roman" w:eastAsia="Times New Roman" w:hAnsi="Times New Roman" w:cs="Times New Roman"/>
          <w:color w:val="000000"/>
          <w:sz w:val="24"/>
          <w:szCs w:val="24"/>
          <w:lang w:eastAsia="ru-RU"/>
        </w:rPr>
        <w:t xml:space="preserve">Участник долевого строительства обязуется </w:t>
      </w:r>
      <w:r w:rsidR="00D664F2" w:rsidRPr="00007AA9">
        <w:rPr>
          <w:rFonts w:ascii="Times New Roman" w:eastAsia="Times New Roman" w:hAnsi="Times New Roman" w:cs="Times New Roman"/>
          <w:color w:val="000000"/>
          <w:sz w:val="24"/>
          <w:szCs w:val="24"/>
          <w:lang w:eastAsia="ru-RU"/>
        </w:rPr>
        <w:t>доплатить Застройщику до подписания Акта приема-передачи Квартиры недостаю</w:t>
      </w:r>
      <w:r w:rsidR="005E6BCF" w:rsidRPr="00007AA9">
        <w:rPr>
          <w:rFonts w:ascii="Times New Roman" w:eastAsia="Times New Roman" w:hAnsi="Times New Roman" w:cs="Times New Roman"/>
          <w:color w:val="000000"/>
          <w:sz w:val="24"/>
          <w:szCs w:val="24"/>
          <w:lang w:eastAsia="ru-RU"/>
        </w:rPr>
        <w:t>щую сумму в соответствии с п.4.</w:t>
      </w:r>
      <w:r w:rsidR="00F20E4B">
        <w:rPr>
          <w:rFonts w:ascii="Times New Roman" w:eastAsia="Times New Roman" w:hAnsi="Times New Roman" w:cs="Times New Roman"/>
          <w:color w:val="000000"/>
          <w:sz w:val="24"/>
          <w:szCs w:val="24"/>
          <w:lang w:eastAsia="ru-RU"/>
        </w:rPr>
        <w:t>3</w:t>
      </w:r>
      <w:r w:rsidR="00D664F2" w:rsidRPr="00007AA9">
        <w:rPr>
          <w:rFonts w:ascii="Times New Roman" w:eastAsia="Times New Roman" w:hAnsi="Times New Roman" w:cs="Times New Roman"/>
          <w:color w:val="000000"/>
          <w:sz w:val="24"/>
          <w:szCs w:val="24"/>
          <w:lang w:eastAsia="ru-RU"/>
        </w:rPr>
        <w:t xml:space="preserve"> Договора.</w:t>
      </w:r>
      <w:r w:rsidR="000315E8" w:rsidRPr="00007AA9">
        <w:rPr>
          <w:rFonts w:ascii="Times New Roman" w:eastAsia="Times New Roman" w:hAnsi="Times New Roman" w:cs="Times New Roman"/>
          <w:color w:val="000000"/>
          <w:sz w:val="24"/>
          <w:szCs w:val="24"/>
          <w:lang w:eastAsia="ru-RU"/>
        </w:rPr>
        <w:t xml:space="preserve"> Доплата производится Участником долевого строительства</w:t>
      </w:r>
      <w:r w:rsidR="00901804" w:rsidRPr="00007AA9">
        <w:rPr>
          <w:rFonts w:ascii="Times New Roman" w:eastAsia="Times New Roman" w:hAnsi="Times New Roman" w:cs="Times New Roman"/>
          <w:color w:val="000000"/>
          <w:sz w:val="24"/>
          <w:szCs w:val="24"/>
          <w:lang w:eastAsia="ru-RU"/>
        </w:rPr>
        <w:t xml:space="preserve"> на расчетный счет Застройщика </w:t>
      </w:r>
      <w:r w:rsidR="007B0A8D">
        <w:rPr>
          <w:rFonts w:ascii="Times New Roman" w:eastAsia="Times New Roman" w:hAnsi="Times New Roman" w:cs="Times New Roman"/>
          <w:color w:val="000000"/>
          <w:sz w:val="24"/>
          <w:szCs w:val="24"/>
          <w:lang w:eastAsia="ru-RU"/>
        </w:rPr>
        <w:t>платежным поручением по безналичному расчету.</w:t>
      </w:r>
    </w:p>
    <w:p w14:paraId="28F3BAD6" w14:textId="363B4EA8" w:rsidR="00D664F2" w:rsidRPr="00007AA9" w:rsidRDefault="004F5400" w:rsidP="00D664F2">
      <w:pPr>
        <w:spacing w:after="0" w:line="150" w:lineRule="atLeast"/>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6.1.4</w:t>
      </w:r>
      <w:r w:rsidR="00D664F2" w:rsidRPr="00007AA9">
        <w:rPr>
          <w:rFonts w:ascii="Times New Roman" w:eastAsia="Times New Roman" w:hAnsi="Times New Roman" w:cs="Times New Roman"/>
          <w:color w:val="000000"/>
          <w:sz w:val="24"/>
          <w:szCs w:val="24"/>
          <w:lang w:eastAsia="ru-RU"/>
        </w:rPr>
        <w:t xml:space="preserve">. Участник долевого строительства обязан своевременно, т.е. в </w:t>
      </w:r>
      <w:r w:rsidR="00B803E4" w:rsidRPr="00007AA9">
        <w:rPr>
          <w:rFonts w:ascii="Times New Roman" w:eastAsia="Times New Roman" w:hAnsi="Times New Roman" w:cs="Times New Roman"/>
          <w:color w:val="000000"/>
          <w:sz w:val="24"/>
          <w:szCs w:val="24"/>
          <w:lang w:eastAsia="ru-RU"/>
        </w:rPr>
        <w:t>деся</w:t>
      </w:r>
      <w:r w:rsidR="00D664F2" w:rsidRPr="00007AA9">
        <w:rPr>
          <w:rFonts w:ascii="Times New Roman" w:eastAsia="Times New Roman" w:hAnsi="Times New Roman" w:cs="Times New Roman"/>
          <w:color w:val="000000"/>
          <w:sz w:val="24"/>
          <w:szCs w:val="24"/>
          <w:lang w:eastAsia="ru-RU"/>
        </w:rPr>
        <w:t>тидневный срок, уведомить Застройщика о любых изменениях своих данных, указанных Договоре, в том числе об изменении фамилии, места жительства, замене паспорта.</w:t>
      </w:r>
    </w:p>
    <w:p w14:paraId="29536B9A" w14:textId="299604E1" w:rsidR="00D664F2" w:rsidRPr="00007AA9" w:rsidRDefault="004F5400" w:rsidP="00D664F2">
      <w:pPr>
        <w:spacing w:after="0" w:line="150" w:lineRule="atLeast"/>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6.1.5</w:t>
      </w:r>
      <w:r w:rsidR="00D664F2" w:rsidRPr="00007AA9">
        <w:rPr>
          <w:rFonts w:ascii="Times New Roman" w:eastAsia="Times New Roman" w:hAnsi="Times New Roman" w:cs="Times New Roman"/>
          <w:color w:val="000000"/>
          <w:sz w:val="24"/>
          <w:szCs w:val="24"/>
          <w:lang w:eastAsia="ru-RU"/>
        </w:rPr>
        <w:t>.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0053ADD8" w14:textId="44E6F7C1" w:rsidR="00D664F2" w:rsidRPr="00007AA9" w:rsidRDefault="004F5400" w:rsidP="00D664F2">
      <w:pPr>
        <w:spacing w:after="0" w:line="150" w:lineRule="atLeast"/>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6.1.6</w:t>
      </w:r>
      <w:r w:rsidR="00D664F2" w:rsidRPr="00007AA9">
        <w:rPr>
          <w:rFonts w:ascii="Times New Roman" w:eastAsia="Times New Roman" w:hAnsi="Times New Roman" w:cs="Times New Roman"/>
          <w:color w:val="000000"/>
          <w:sz w:val="24"/>
          <w:szCs w:val="24"/>
          <w:lang w:eastAsia="ru-RU"/>
        </w:rPr>
        <w:t>. В случае необходимости нотариального оформления документов, касающихся Квартиры, указанное оформление производится за счет средств Участника долевого строительства.</w:t>
      </w:r>
      <w:r w:rsidR="003F7A69" w:rsidRPr="00007AA9">
        <w:rPr>
          <w:rFonts w:ascii="Times New Roman" w:eastAsia="Times New Roman" w:hAnsi="Times New Roman" w:cs="Times New Roman"/>
          <w:color w:val="000000"/>
          <w:sz w:val="24"/>
          <w:szCs w:val="24"/>
          <w:lang w:eastAsia="ru-RU"/>
        </w:rPr>
        <w:t xml:space="preserve"> Расходы на государственную рег</w:t>
      </w:r>
      <w:r w:rsidR="0061432E" w:rsidRPr="00007AA9">
        <w:rPr>
          <w:rFonts w:ascii="Times New Roman" w:eastAsia="Times New Roman" w:hAnsi="Times New Roman" w:cs="Times New Roman"/>
          <w:color w:val="000000"/>
          <w:sz w:val="24"/>
          <w:szCs w:val="24"/>
          <w:lang w:eastAsia="ru-RU"/>
        </w:rPr>
        <w:t>истрацию Договора</w:t>
      </w:r>
      <w:r w:rsidR="0089507D" w:rsidRPr="00007AA9">
        <w:rPr>
          <w:rFonts w:ascii="Times New Roman" w:eastAsia="Times New Roman" w:hAnsi="Times New Roman" w:cs="Times New Roman"/>
          <w:color w:val="000000"/>
          <w:sz w:val="24"/>
          <w:szCs w:val="24"/>
          <w:lang w:eastAsia="ru-RU"/>
        </w:rPr>
        <w:t xml:space="preserve"> и изменений к нему</w:t>
      </w:r>
      <w:r w:rsidR="0061432E" w:rsidRPr="00007AA9">
        <w:rPr>
          <w:rFonts w:ascii="Times New Roman" w:eastAsia="Times New Roman" w:hAnsi="Times New Roman" w:cs="Times New Roman"/>
          <w:color w:val="000000"/>
          <w:sz w:val="24"/>
          <w:szCs w:val="24"/>
          <w:lang w:eastAsia="ru-RU"/>
        </w:rPr>
        <w:t xml:space="preserve"> Участник долевого строительства несет самостоятельно.</w:t>
      </w:r>
      <w:r w:rsidR="003F7A69" w:rsidRPr="00007AA9">
        <w:rPr>
          <w:rFonts w:ascii="Times New Roman" w:eastAsia="Times New Roman" w:hAnsi="Times New Roman" w:cs="Times New Roman"/>
          <w:color w:val="000000"/>
          <w:sz w:val="24"/>
          <w:szCs w:val="24"/>
          <w:lang w:eastAsia="ru-RU"/>
        </w:rPr>
        <w:t xml:space="preserve"> </w:t>
      </w:r>
    </w:p>
    <w:p w14:paraId="2540E21B" w14:textId="11497998" w:rsidR="00D664F2" w:rsidRPr="00007AA9" w:rsidRDefault="004F5400" w:rsidP="00D664F2">
      <w:pPr>
        <w:spacing w:before="58" w:after="0" w:line="202" w:lineRule="atLeast"/>
        <w:ind w:right="144"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6.1.7</w:t>
      </w:r>
      <w:r w:rsidR="00D664F2" w:rsidRPr="00007AA9">
        <w:rPr>
          <w:rFonts w:ascii="Times New Roman" w:eastAsia="Times New Roman" w:hAnsi="Times New Roman" w:cs="Times New Roman"/>
          <w:color w:val="000000"/>
          <w:sz w:val="24"/>
          <w:szCs w:val="24"/>
          <w:lang w:eastAsia="ru-RU"/>
        </w:rPr>
        <w:t xml:space="preserve">. Участник долевого строительства </w:t>
      </w:r>
      <w:r w:rsidR="001E0F96" w:rsidRPr="00007AA9">
        <w:rPr>
          <w:rFonts w:ascii="Times New Roman" w:eastAsia="Times New Roman" w:hAnsi="Times New Roman" w:cs="Times New Roman"/>
          <w:color w:val="000000"/>
          <w:sz w:val="24"/>
          <w:szCs w:val="24"/>
          <w:lang w:eastAsia="ru-RU"/>
        </w:rPr>
        <w:t>вправе</w:t>
      </w:r>
      <w:r w:rsidR="00D664F2" w:rsidRPr="00007AA9">
        <w:rPr>
          <w:rFonts w:ascii="Times New Roman" w:eastAsia="Times New Roman" w:hAnsi="Times New Roman" w:cs="Times New Roman"/>
          <w:color w:val="000000"/>
          <w:sz w:val="24"/>
          <w:szCs w:val="24"/>
          <w:lang w:eastAsia="ru-RU"/>
        </w:rPr>
        <w:t xml:space="preserve"> в течение 3 (трех) рабочих дней с даты подписания Договора передать 2 (два) экземпляра Договора Застройщику для его рег</w:t>
      </w:r>
      <w:r w:rsidR="00BB2689" w:rsidRPr="00007AA9">
        <w:rPr>
          <w:rFonts w:ascii="Times New Roman" w:eastAsia="Times New Roman" w:hAnsi="Times New Roman" w:cs="Times New Roman"/>
          <w:color w:val="000000"/>
          <w:sz w:val="24"/>
          <w:szCs w:val="24"/>
          <w:lang w:eastAsia="ru-RU"/>
        </w:rPr>
        <w:t>истрации в органе, осуществляюще</w:t>
      </w:r>
      <w:r w:rsidR="00D664F2" w:rsidRPr="00007AA9">
        <w:rPr>
          <w:rFonts w:ascii="Times New Roman" w:eastAsia="Times New Roman" w:hAnsi="Times New Roman" w:cs="Times New Roman"/>
          <w:color w:val="000000"/>
          <w:sz w:val="24"/>
          <w:szCs w:val="24"/>
          <w:lang w:eastAsia="ru-RU"/>
        </w:rPr>
        <w:t>м государственную регистрацию прав на недвижимое имущество и сделок с ним</w:t>
      </w:r>
      <w:r w:rsidR="00A52F74" w:rsidRPr="00007AA9">
        <w:rPr>
          <w:rFonts w:ascii="Times New Roman" w:eastAsia="Times New Roman" w:hAnsi="Times New Roman" w:cs="Times New Roman"/>
          <w:color w:val="000000"/>
          <w:sz w:val="24"/>
          <w:szCs w:val="24"/>
          <w:lang w:eastAsia="ru-RU"/>
        </w:rPr>
        <w:t xml:space="preserve">. </w:t>
      </w:r>
      <w:r w:rsidR="001E0F96" w:rsidRPr="00007AA9">
        <w:rPr>
          <w:rFonts w:ascii="Times New Roman" w:eastAsia="Times New Roman" w:hAnsi="Times New Roman" w:cs="Times New Roman"/>
          <w:color w:val="000000"/>
          <w:sz w:val="24"/>
          <w:szCs w:val="24"/>
          <w:lang w:eastAsia="ru-RU"/>
        </w:rPr>
        <w:t xml:space="preserve">В этом случае </w:t>
      </w:r>
      <w:r w:rsidR="00A52F74" w:rsidRPr="00007AA9">
        <w:rPr>
          <w:rFonts w:ascii="Times New Roman" w:eastAsia="Times New Roman" w:hAnsi="Times New Roman" w:cs="Times New Roman"/>
          <w:color w:val="000000"/>
          <w:sz w:val="24"/>
          <w:szCs w:val="24"/>
          <w:lang w:eastAsia="ru-RU"/>
        </w:rPr>
        <w:t xml:space="preserve">Участником долевого строительства оформляется за свой </w:t>
      </w:r>
      <w:r w:rsidR="001166B4" w:rsidRPr="00007AA9">
        <w:rPr>
          <w:rFonts w:ascii="Times New Roman" w:eastAsia="Times New Roman" w:hAnsi="Times New Roman" w:cs="Times New Roman"/>
          <w:color w:val="000000"/>
          <w:sz w:val="24"/>
          <w:szCs w:val="24"/>
          <w:lang w:eastAsia="ru-RU"/>
        </w:rPr>
        <w:t xml:space="preserve">счет </w:t>
      </w:r>
      <w:r w:rsidR="00A52F74" w:rsidRPr="00007AA9">
        <w:rPr>
          <w:rFonts w:ascii="Times New Roman" w:eastAsia="Times New Roman" w:hAnsi="Times New Roman" w:cs="Times New Roman"/>
          <w:color w:val="000000"/>
          <w:sz w:val="24"/>
          <w:szCs w:val="24"/>
          <w:lang w:eastAsia="ru-RU"/>
        </w:rPr>
        <w:t>и передается Застройщику нотариальн</w:t>
      </w:r>
      <w:r w:rsidR="001166B4" w:rsidRPr="00007AA9">
        <w:rPr>
          <w:rFonts w:ascii="Times New Roman" w:eastAsia="Times New Roman" w:hAnsi="Times New Roman" w:cs="Times New Roman"/>
          <w:color w:val="000000"/>
          <w:sz w:val="24"/>
          <w:szCs w:val="24"/>
          <w:lang w:eastAsia="ru-RU"/>
        </w:rPr>
        <w:t>ая доверенность на имя Застройщика (либо иных лиц по согласованию с Застройщиком) на осуществление государственной регистрации Договора и дополнительных соглашений к нему</w:t>
      </w:r>
      <w:r w:rsidR="00D664F2" w:rsidRPr="00007AA9">
        <w:rPr>
          <w:rFonts w:ascii="Times New Roman" w:eastAsia="Times New Roman" w:hAnsi="Times New Roman" w:cs="Times New Roman"/>
          <w:color w:val="000000"/>
          <w:sz w:val="24"/>
          <w:szCs w:val="24"/>
          <w:lang w:eastAsia="ru-RU"/>
        </w:rPr>
        <w:t>.</w:t>
      </w:r>
      <w:r w:rsidR="00022DDB" w:rsidRPr="00007AA9">
        <w:rPr>
          <w:rFonts w:ascii="Times New Roman" w:eastAsia="Times New Roman" w:hAnsi="Times New Roman" w:cs="Times New Roman"/>
          <w:color w:val="000000"/>
          <w:sz w:val="24"/>
          <w:szCs w:val="24"/>
          <w:lang w:eastAsia="ru-RU"/>
        </w:rPr>
        <w:t xml:space="preserve"> Застройщик вправе не осуществлять действия, направленные на государственную регистрацию Договора, до исполнения Участником долевого строительства обязанности, предусмотренной пунктом  5.1.1. Договора.</w:t>
      </w:r>
    </w:p>
    <w:p w14:paraId="452EE6D9" w14:textId="550EBB9C"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6.1.</w:t>
      </w:r>
      <w:r w:rsidR="004F5400">
        <w:rPr>
          <w:rFonts w:ascii="Times New Roman" w:eastAsia="Times New Roman" w:hAnsi="Times New Roman" w:cs="Times New Roman"/>
          <w:color w:val="000000"/>
          <w:sz w:val="24"/>
          <w:szCs w:val="24"/>
          <w:lang w:eastAsia="ru-RU"/>
        </w:rPr>
        <w:t>8</w:t>
      </w:r>
      <w:r w:rsidRPr="00007AA9">
        <w:rPr>
          <w:rFonts w:ascii="Times New Roman" w:eastAsia="Times New Roman" w:hAnsi="Times New Roman" w:cs="Times New Roman"/>
          <w:color w:val="000000"/>
          <w:sz w:val="24"/>
          <w:szCs w:val="24"/>
          <w:lang w:eastAsia="ru-RU"/>
        </w:rPr>
        <w:t>. Участник долевого строительства имеет право интересоваться ходом строительства Объекта.</w:t>
      </w:r>
    </w:p>
    <w:p w14:paraId="335AEE2C" w14:textId="052F1C25" w:rsidR="00D664F2" w:rsidRPr="00007AA9" w:rsidRDefault="00EA11E1" w:rsidP="00D664F2">
      <w:pPr>
        <w:spacing w:after="0" w:line="150" w:lineRule="atLeast"/>
        <w:ind w:right="43"/>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         </w:t>
      </w:r>
      <w:r w:rsidR="004F5400">
        <w:rPr>
          <w:rFonts w:ascii="Times New Roman" w:eastAsia="Times New Roman" w:hAnsi="Times New Roman" w:cs="Times New Roman"/>
          <w:color w:val="000000"/>
          <w:sz w:val="24"/>
          <w:szCs w:val="24"/>
          <w:lang w:eastAsia="ru-RU"/>
        </w:rPr>
        <w:t>6.1.9</w:t>
      </w:r>
      <w:r w:rsidR="00D664F2" w:rsidRPr="00007AA9">
        <w:rPr>
          <w:rFonts w:ascii="Times New Roman" w:eastAsia="Times New Roman" w:hAnsi="Times New Roman" w:cs="Times New Roman"/>
          <w:color w:val="000000"/>
          <w:sz w:val="24"/>
          <w:szCs w:val="24"/>
          <w:lang w:eastAsia="ru-RU"/>
        </w:rPr>
        <w:t>. Участник долевого строительства обязан принять от Застройщика Квартиру в пор</w:t>
      </w:r>
      <w:r w:rsidRPr="00007AA9">
        <w:rPr>
          <w:rFonts w:ascii="Times New Roman" w:eastAsia="Times New Roman" w:hAnsi="Times New Roman" w:cs="Times New Roman"/>
          <w:color w:val="000000"/>
          <w:sz w:val="24"/>
          <w:szCs w:val="24"/>
          <w:lang w:eastAsia="ru-RU"/>
        </w:rPr>
        <w:t xml:space="preserve">ядке, установленном разделом 7 </w:t>
      </w:r>
      <w:r w:rsidR="00D664F2" w:rsidRPr="00007AA9">
        <w:rPr>
          <w:rFonts w:ascii="Times New Roman" w:eastAsia="Times New Roman" w:hAnsi="Times New Roman" w:cs="Times New Roman"/>
          <w:color w:val="000000"/>
          <w:sz w:val="24"/>
          <w:szCs w:val="24"/>
          <w:lang w:eastAsia="ru-RU"/>
        </w:rPr>
        <w:t xml:space="preserve"> Договора.</w:t>
      </w:r>
    </w:p>
    <w:p w14:paraId="426FD192" w14:textId="64E3FD13" w:rsidR="00D664F2" w:rsidRPr="00007AA9" w:rsidRDefault="004F5400" w:rsidP="00D664F2">
      <w:pPr>
        <w:spacing w:after="0" w:line="150" w:lineRule="atLeast"/>
        <w:ind w:right="43"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6.1.10</w:t>
      </w:r>
      <w:r w:rsidR="00D664F2" w:rsidRPr="00007AA9">
        <w:rPr>
          <w:rFonts w:ascii="Times New Roman" w:eastAsia="Times New Roman" w:hAnsi="Times New Roman" w:cs="Times New Roman"/>
          <w:color w:val="000000"/>
          <w:sz w:val="24"/>
          <w:szCs w:val="24"/>
          <w:lang w:eastAsia="ru-RU"/>
        </w:rPr>
        <w:t>.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42FD7CB0" w14:textId="12527FD5" w:rsidR="008D48BD" w:rsidRPr="00007AA9" w:rsidRDefault="004F5400" w:rsidP="00D664F2">
      <w:pPr>
        <w:spacing w:after="0" w:line="150" w:lineRule="atLeast"/>
        <w:ind w:right="43"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6.1.11</w:t>
      </w:r>
      <w:r w:rsidR="00635FDC" w:rsidRPr="00007AA9">
        <w:rPr>
          <w:rFonts w:ascii="Times New Roman" w:eastAsia="Times New Roman" w:hAnsi="Times New Roman" w:cs="Times New Roman"/>
          <w:color w:val="000000"/>
          <w:sz w:val="24"/>
          <w:szCs w:val="24"/>
          <w:lang w:eastAsia="ru-RU"/>
        </w:rPr>
        <w:t xml:space="preserve">. </w:t>
      </w:r>
      <w:r w:rsidR="009416E5" w:rsidRPr="00007AA9">
        <w:rPr>
          <w:rFonts w:ascii="Times New Roman" w:eastAsia="Times New Roman" w:hAnsi="Times New Roman" w:cs="Times New Roman"/>
          <w:color w:val="000000"/>
          <w:sz w:val="24"/>
          <w:szCs w:val="24"/>
          <w:lang w:eastAsia="ru-RU"/>
        </w:rPr>
        <w:t xml:space="preserve"> Участник долевого строительства с момента подписания акта приема-передачи</w:t>
      </w:r>
      <w:r w:rsidR="007C2C94" w:rsidRPr="00007AA9">
        <w:rPr>
          <w:rFonts w:ascii="Times New Roman" w:eastAsia="Times New Roman" w:hAnsi="Times New Roman" w:cs="Times New Roman"/>
          <w:color w:val="000000"/>
          <w:sz w:val="24"/>
          <w:szCs w:val="24"/>
          <w:lang w:eastAsia="ru-RU"/>
        </w:rPr>
        <w:t xml:space="preserve"> </w:t>
      </w:r>
      <w:r w:rsidR="00C7395F" w:rsidRPr="00007AA9">
        <w:rPr>
          <w:rFonts w:ascii="Times New Roman" w:eastAsia="Times New Roman" w:hAnsi="Times New Roman" w:cs="Times New Roman"/>
          <w:color w:val="000000"/>
          <w:sz w:val="24"/>
          <w:szCs w:val="24"/>
          <w:lang w:eastAsia="ru-RU"/>
        </w:rPr>
        <w:t xml:space="preserve">Квартиры </w:t>
      </w:r>
      <w:r w:rsidR="007C2C94" w:rsidRPr="00007AA9">
        <w:rPr>
          <w:rFonts w:ascii="Times New Roman" w:eastAsia="Times New Roman" w:hAnsi="Times New Roman" w:cs="Times New Roman"/>
          <w:color w:val="000000"/>
          <w:sz w:val="24"/>
          <w:szCs w:val="24"/>
          <w:lang w:eastAsia="ru-RU"/>
        </w:rPr>
        <w:t>обязан вносить плату за коммунальные услуги</w:t>
      </w:r>
      <w:r w:rsidR="00C7395F" w:rsidRPr="00007AA9">
        <w:rPr>
          <w:rFonts w:ascii="Times New Roman" w:eastAsia="Times New Roman" w:hAnsi="Times New Roman" w:cs="Times New Roman"/>
          <w:color w:val="000000"/>
          <w:sz w:val="24"/>
          <w:szCs w:val="24"/>
          <w:lang w:eastAsia="ru-RU"/>
        </w:rPr>
        <w:t xml:space="preserve"> за Квартиру</w:t>
      </w:r>
      <w:r w:rsidR="00D4577E" w:rsidRPr="00007AA9">
        <w:rPr>
          <w:rFonts w:ascii="Times New Roman" w:eastAsia="Times New Roman" w:hAnsi="Times New Roman" w:cs="Times New Roman"/>
          <w:color w:val="000000"/>
          <w:sz w:val="24"/>
          <w:szCs w:val="24"/>
          <w:lang w:eastAsia="ru-RU"/>
        </w:rPr>
        <w:t xml:space="preserve"> эксплуатирующей организации</w:t>
      </w:r>
      <w:r w:rsidR="006D7FE0" w:rsidRPr="00007AA9">
        <w:rPr>
          <w:rFonts w:ascii="Times New Roman" w:eastAsia="Times New Roman" w:hAnsi="Times New Roman" w:cs="Times New Roman"/>
          <w:color w:val="000000"/>
          <w:sz w:val="24"/>
          <w:szCs w:val="24"/>
          <w:lang w:eastAsia="ru-RU"/>
        </w:rPr>
        <w:t xml:space="preserve"> </w:t>
      </w:r>
      <w:r w:rsidR="00F92D2B" w:rsidRPr="00007AA9">
        <w:rPr>
          <w:rFonts w:ascii="Times New Roman" w:eastAsia="Times New Roman" w:hAnsi="Times New Roman" w:cs="Times New Roman"/>
          <w:color w:val="000000"/>
          <w:sz w:val="24"/>
          <w:szCs w:val="24"/>
          <w:lang w:eastAsia="ru-RU"/>
        </w:rPr>
        <w:t>(ТСЖ</w:t>
      </w:r>
      <w:r w:rsidR="00F92D2B" w:rsidRPr="00007AA9">
        <w:rPr>
          <w:rFonts w:ascii="Times New Roman" w:eastAsia="Times New Roman" w:hAnsi="Times New Roman" w:cs="Times New Roman"/>
          <w:color w:val="000000"/>
          <w:sz w:val="24"/>
          <w:szCs w:val="24"/>
          <w:lang w:val="en-US" w:eastAsia="ru-RU"/>
        </w:rPr>
        <w:t>/</w:t>
      </w:r>
      <w:proofErr w:type="spellStart"/>
      <w:r w:rsidR="00F92D2B" w:rsidRPr="00007AA9">
        <w:rPr>
          <w:rFonts w:ascii="Times New Roman" w:eastAsia="Times New Roman" w:hAnsi="Times New Roman" w:cs="Times New Roman"/>
          <w:color w:val="000000"/>
          <w:sz w:val="24"/>
          <w:szCs w:val="24"/>
          <w:lang w:val="en-US" w:eastAsia="ru-RU"/>
        </w:rPr>
        <w:t>управляющая</w:t>
      </w:r>
      <w:proofErr w:type="spellEnd"/>
      <w:r w:rsidR="00F92D2B" w:rsidRPr="00007AA9">
        <w:rPr>
          <w:rFonts w:ascii="Times New Roman" w:eastAsia="Times New Roman" w:hAnsi="Times New Roman" w:cs="Times New Roman"/>
          <w:color w:val="000000"/>
          <w:sz w:val="24"/>
          <w:szCs w:val="24"/>
          <w:lang w:val="en-US" w:eastAsia="ru-RU"/>
        </w:rPr>
        <w:t xml:space="preserve"> </w:t>
      </w:r>
      <w:proofErr w:type="spellStart"/>
      <w:r w:rsidR="00F92D2B" w:rsidRPr="00007AA9">
        <w:rPr>
          <w:rFonts w:ascii="Times New Roman" w:eastAsia="Times New Roman" w:hAnsi="Times New Roman" w:cs="Times New Roman"/>
          <w:color w:val="000000"/>
          <w:sz w:val="24"/>
          <w:szCs w:val="24"/>
          <w:lang w:val="en-US" w:eastAsia="ru-RU"/>
        </w:rPr>
        <w:t>компания</w:t>
      </w:r>
      <w:proofErr w:type="spellEnd"/>
      <w:r w:rsidR="00F92D2B" w:rsidRPr="00007AA9">
        <w:rPr>
          <w:rFonts w:ascii="Times New Roman" w:eastAsia="Times New Roman" w:hAnsi="Times New Roman" w:cs="Times New Roman"/>
          <w:color w:val="000000"/>
          <w:sz w:val="24"/>
          <w:szCs w:val="24"/>
          <w:lang w:val="en-US" w:eastAsia="ru-RU"/>
        </w:rPr>
        <w:t xml:space="preserve"> </w:t>
      </w:r>
      <w:proofErr w:type="spellStart"/>
      <w:r w:rsidR="00F92D2B" w:rsidRPr="00007AA9">
        <w:rPr>
          <w:rFonts w:ascii="Times New Roman" w:eastAsia="Times New Roman" w:hAnsi="Times New Roman" w:cs="Times New Roman"/>
          <w:color w:val="000000"/>
          <w:sz w:val="24"/>
          <w:szCs w:val="24"/>
          <w:lang w:val="en-US" w:eastAsia="ru-RU"/>
        </w:rPr>
        <w:t>или</w:t>
      </w:r>
      <w:proofErr w:type="spellEnd"/>
      <w:r w:rsidR="00F92D2B" w:rsidRPr="00007AA9">
        <w:rPr>
          <w:rFonts w:ascii="Times New Roman" w:eastAsia="Times New Roman" w:hAnsi="Times New Roman" w:cs="Times New Roman"/>
          <w:color w:val="000000"/>
          <w:sz w:val="24"/>
          <w:szCs w:val="24"/>
          <w:lang w:val="en-US" w:eastAsia="ru-RU"/>
        </w:rPr>
        <w:t xml:space="preserve"> </w:t>
      </w:r>
      <w:proofErr w:type="spellStart"/>
      <w:r w:rsidR="00F92D2B" w:rsidRPr="00007AA9">
        <w:rPr>
          <w:rFonts w:ascii="Times New Roman" w:eastAsia="Times New Roman" w:hAnsi="Times New Roman" w:cs="Times New Roman"/>
          <w:color w:val="000000"/>
          <w:sz w:val="24"/>
          <w:szCs w:val="24"/>
          <w:lang w:val="en-US" w:eastAsia="ru-RU"/>
        </w:rPr>
        <w:t>др</w:t>
      </w:r>
      <w:proofErr w:type="spellEnd"/>
      <w:r w:rsidR="00F92D2B" w:rsidRPr="00007AA9">
        <w:rPr>
          <w:rFonts w:ascii="Times New Roman" w:eastAsia="Times New Roman" w:hAnsi="Times New Roman" w:cs="Times New Roman"/>
          <w:color w:val="000000"/>
          <w:sz w:val="24"/>
          <w:szCs w:val="24"/>
          <w:lang w:val="en-US" w:eastAsia="ru-RU"/>
        </w:rPr>
        <w:t xml:space="preserve">.) </w:t>
      </w:r>
      <w:proofErr w:type="spellStart"/>
      <w:proofErr w:type="gramStart"/>
      <w:r w:rsidR="00F92D2B" w:rsidRPr="00007AA9">
        <w:rPr>
          <w:rFonts w:ascii="Times New Roman" w:eastAsia="Times New Roman" w:hAnsi="Times New Roman" w:cs="Times New Roman"/>
          <w:color w:val="000000"/>
          <w:sz w:val="24"/>
          <w:szCs w:val="24"/>
          <w:lang w:val="en-US" w:eastAsia="ru-RU"/>
        </w:rPr>
        <w:t>на</w:t>
      </w:r>
      <w:proofErr w:type="spellEnd"/>
      <w:r w:rsidR="00F92D2B" w:rsidRPr="00007AA9">
        <w:rPr>
          <w:rFonts w:ascii="Times New Roman" w:eastAsia="Times New Roman" w:hAnsi="Times New Roman" w:cs="Times New Roman"/>
          <w:color w:val="000000"/>
          <w:sz w:val="24"/>
          <w:szCs w:val="24"/>
          <w:lang w:val="en-US" w:eastAsia="ru-RU"/>
        </w:rPr>
        <w:t xml:space="preserve"> </w:t>
      </w:r>
      <w:proofErr w:type="spellStart"/>
      <w:r w:rsidR="002D3338" w:rsidRPr="00007AA9">
        <w:rPr>
          <w:rFonts w:ascii="Times New Roman" w:eastAsia="Times New Roman" w:hAnsi="Times New Roman" w:cs="Times New Roman"/>
          <w:color w:val="000000"/>
          <w:sz w:val="24"/>
          <w:szCs w:val="24"/>
          <w:lang w:val="en-US" w:eastAsia="ru-RU"/>
        </w:rPr>
        <w:t>эксплуатацию</w:t>
      </w:r>
      <w:proofErr w:type="spellEnd"/>
      <w:r w:rsidR="002D3338" w:rsidRPr="00007AA9">
        <w:rPr>
          <w:rFonts w:ascii="Times New Roman" w:eastAsia="Times New Roman" w:hAnsi="Times New Roman" w:cs="Times New Roman"/>
          <w:color w:val="000000"/>
          <w:sz w:val="24"/>
          <w:szCs w:val="24"/>
          <w:lang w:val="en-US" w:eastAsia="ru-RU"/>
        </w:rPr>
        <w:t xml:space="preserve"> </w:t>
      </w:r>
      <w:proofErr w:type="spellStart"/>
      <w:r w:rsidR="002D3338" w:rsidRPr="00007AA9">
        <w:rPr>
          <w:rFonts w:ascii="Times New Roman" w:eastAsia="Times New Roman" w:hAnsi="Times New Roman" w:cs="Times New Roman"/>
          <w:color w:val="000000"/>
          <w:sz w:val="24"/>
          <w:szCs w:val="24"/>
          <w:lang w:val="en-US" w:eastAsia="ru-RU"/>
        </w:rPr>
        <w:t>К</w:t>
      </w:r>
      <w:r w:rsidR="00973B7C" w:rsidRPr="00007AA9">
        <w:rPr>
          <w:rFonts w:ascii="Times New Roman" w:eastAsia="Times New Roman" w:hAnsi="Times New Roman" w:cs="Times New Roman"/>
          <w:color w:val="000000"/>
          <w:sz w:val="24"/>
          <w:szCs w:val="24"/>
          <w:lang w:val="en-US" w:eastAsia="ru-RU"/>
        </w:rPr>
        <w:t>вартиры</w:t>
      </w:r>
      <w:proofErr w:type="spellEnd"/>
      <w:r w:rsidR="00E61128">
        <w:rPr>
          <w:rFonts w:ascii="Times New Roman" w:eastAsia="Times New Roman" w:hAnsi="Times New Roman" w:cs="Times New Roman"/>
          <w:color w:val="000000"/>
          <w:sz w:val="24"/>
          <w:szCs w:val="24"/>
          <w:lang w:val="en-US" w:eastAsia="ru-RU"/>
        </w:rPr>
        <w:t>.</w:t>
      </w:r>
      <w:proofErr w:type="gramEnd"/>
    </w:p>
    <w:p w14:paraId="43947F04" w14:textId="77777777" w:rsidR="00D664F2" w:rsidRPr="00007AA9" w:rsidRDefault="00D664F2" w:rsidP="00D664F2">
      <w:pPr>
        <w:spacing w:after="0" w:line="150" w:lineRule="atLeast"/>
        <w:ind w:right="43"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6.2. Права и обязанности Застройщика:</w:t>
      </w:r>
    </w:p>
    <w:p w14:paraId="32D98E80" w14:textId="31ECBE7D"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6.2.1. Застройщик обязан обеспечить проектирование и строительство Объекта в соответствии с проектной документацией, градостроительными нормами путем заключения договоров с организациями, имеющими необходимые лицензии (допуски), а после завершения строительства обеспечить ввод Объекта в эксплуатацию.</w:t>
      </w:r>
    </w:p>
    <w:p w14:paraId="5F3C9A5E"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6.2.2. Застройщик обязан предоставлять по требованию Участника долевого строительства всю необходимую информацию о ходе строительства Объекта.</w:t>
      </w:r>
    </w:p>
    <w:p w14:paraId="4FB2A5C0" w14:textId="28F3752B" w:rsidR="009D5527" w:rsidRPr="00007AA9" w:rsidRDefault="00D664F2" w:rsidP="00D664F2">
      <w:pPr>
        <w:spacing w:after="0" w:line="150" w:lineRule="atLeast"/>
        <w:ind w:right="43" w:firstLine="533"/>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6.2.3. В случае уменьшения объёма денежных сре</w:t>
      </w:r>
      <w:r w:rsidR="002301BA" w:rsidRPr="00007AA9">
        <w:rPr>
          <w:rFonts w:ascii="Times New Roman" w:eastAsia="Times New Roman" w:hAnsi="Times New Roman" w:cs="Times New Roman"/>
          <w:color w:val="000000"/>
          <w:sz w:val="24"/>
          <w:szCs w:val="24"/>
          <w:lang w:eastAsia="ru-RU"/>
        </w:rPr>
        <w:t>дств, составляющих Цену Договора</w:t>
      </w:r>
      <w:r w:rsidRPr="00007AA9">
        <w:rPr>
          <w:rFonts w:ascii="Times New Roman" w:eastAsia="Times New Roman" w:hAnsi="Times New Roman" w:cs="Times New Roman"/>
          <w:color w:val="000000"/>
          <w:sz w:val="24"/>
          <w:szCs w:val="24"/>
          <w:lang w:eastAsia="ru-RU"/>
        </w:rPr>
        <w:t xml:space="preserve"> в связи с проведением технической инвентаризации Квартиры уполномоченной организацией, более чем на 1(один) квадратный метр, Застройщик обязан</w:t>
      </w:r>
      <w:r w:rsidRPr="00007AA9">
        <w:rPr>
          <w:rFonts w:ascii="Times New Roman" w:eastAsia="Times New Roman" w:hAnsi="Times New Roman" w:cs="Times New Roman"/>
          <w:b/>
          <w:bCs/>
          <w:i/>
          <w:iCs/>
          <w:color w:val="000000"/>
          <w:sz w:val="24"/>
          <w:szCs w:val="24"/>
          <w:lang w:eastAsia="ru-RU"/>
        </w:rPr>
        <w:t> </w:t>
      </w:r>
      <w:r w:rsidR="00BB2015" w:rsidRPr="00007AA9">
        <w:rPr>
          <w:rFonts w:ascii="Times New Roman" w:eastAsia="Times New Roman" w:hAnsi="Times New Roman" w:cs="Times New Roman"/>
          <w:color w:val="000000"/>
          <w:sz w:val="24"/>
          <w:szCs w:val="24"/>
          <w:lang w:eastAsia="ru-RU"/>
        </w:rPr>
        <w:t>в соот</w:t>
      </w:r>
      <w:r w:rsidR="00BA7BC7">
        <w:rPr>
          <w:rFonts w:ascii="Times New Roman" w:eastAsia="Times New Roman" w:hAnsi="Times New Roman" w:cs="Times New Roman"/>
          <w:color w:val="000000"/>
          <w:sz w:val="24"/>
          <w:szCs w:val="24"/>
          <w:lang w:eastAsia="ru-RU"/>
        </w:rPr>
        <w:t>ветствии с п.4.3</w:t>
      </w:r>
      <w:r w:rsidRPr="00007AA9">
        <w:rPr>
          <w:rFonts w:ascii="Times New Roman" w:eastAsia="Times New Roman" w:hAnsi="Times New Roman" w:cs="Times New Roman"/>
          <w:color w:val="000000"/>
          <w:sz w:val="24"/>
          <w:szCs w:val="24"/>
          <w:lang w:eastAsia="ru-RU"/>
        </w:rPr>
        <w:t xml:space="preserve"> Договора до подписания Акта приема-передачи Квартиры вернуть Участнику долевого строительства излишне уплаченную сумму денежных средств</w:t>
      </w:r>
      <w:r w:rsidR="009D5527" w:rsidRPr="00007AA9">
        <w:rPr>
          <w:rFonts w:ascii="Times New Roman" w:eastAsia="Times New Roman" w:hAnsi="Times New Roman" w:cs="Times New Roman"/>
          <w:color w:val="000000"/>
          <w:sz w:val="24"/>
          <w:szCs w:val="24"/>
          <w:lang w:eastAsia="ru-RU"/>
        </w:rPr>
        <w:t>.</w:t>
      </w:r>
    </w:p>
    <w:p w14:paraId="5EA82DFA" w14:textId="340B7D1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6.2.4.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w:t>
      </w:r>
      <w:r w:rsidR="001C16D3" w:rsidRPr="00007AA9">
        <w:rPr>
          <w:rFonts w:ascii="Times New Roman" w:eastAsia="Times New Roman" w:hAnsi="Times New Roman" w:cs="Times New Roman"/>
          <w:color w:val="000000"/>
          <w:sz w:val="24"/>
          <w:szCs w:val="24"/>
          <w:lang w:eastAsia="ru-RU"/>
        </w:rPr>
        <w:t xml:space="preserve">у по акту приема-передачи в </w:t>
      </w:r>
      <w:r w:rsidR="00A27697" w:rsidRPr="00007AA9">
        <w:rPr>
          <w:rFonts w:ascii="Times New Roman" w:eastAsia="Times New Roman" w:hAnsi="Times New Roman" w:cs="Times New Roman"/>
          <w:color w:val="000000"/>
          <w:sz w:val="24"/>
          <w:szCs w:val="24"/>
          <w:lang w:eastAsia="ru-RU"/>
        </w:rPr>
        <w:t>срок  до ___.___</w:t>
      </w:r>
      <w:r w:rsidRPr="00007AA9">
        <w:rPr>
          <w:rFonts w:ascii="Times New Roman" w:eastAsia="Times New Roman" w:hAnsi="Times New Roman" w:cs="Times New Roman"/>
          <w:color w:val="000000"/>
          <w:sz w:val="24"/>
          <w:szCs w:val="24"/>
          <w:lang w:eastAsia="ru-RU"/>
        </w:rPr>
        <w:t>.</w:t>
      </w:r>
      <w:r w:rsidR="00A27697" w:rsidRPr="00007AA9">
        <w:rPr>
          <w:rFonts w:ascii="Times New Roman" w:eastAsia="Times New Roman" w:hAnsi="Times New Roman" w:cs="Times New Roman"/>
          <w:color w:val="000000"/>
          <w:sz w:val="24"/>
          <w:szCs w:val="24"/>
          <w:lang w:eastAsia="ru-RU"/>
        </w:rPr>
        <w:t>20</w:t>
      </w:r>
      <w:r w:rsidR="000A58C6" w:rsidRPr="00007AA9">
        <w:rPr>
          <w:rFonts w:ascii="Times New Roman" w:eastAsia="Times New Roman" w:hAnsi="Times New Roman" w:cs="Times New Roman"/>
          <w:color w:val="000000"/>
          <w:sz w:val="24"/>
          <w:szCs w:val="24"/>
          <w:lang w:eastAsia="ru-RU"/>
        </w:rPr>
        <w:t>___ г</w:t>
      </w:r>
      <w:r w:rsidR="009D7597" w:rsidRPr="00007AA9">
        <w:rPr>
          <w:rFonts w:ascii="Times New Roman" w:eastAsia="Times New Roman" w:hAnsi="Times New Roman" w:cs="Times New Roman"/>
          <w:color w:val="000000"/>
          <w:sz w:val="24"/>
          <w:szCs w:val="24"/>
          <w:lang w:eastAsia="ru-RU"/>
        </w:rPr>
        <w:t>.</w:t>
      </w:r>
      <w:r w:rsidRPr="00007AA9">
        <w:rPr>
          <w:rFonts w:ascii="Times New Roman" w:eastAsia="Times New Roman" w:hAnsi="Times New Roman" w:cs="Times New Roman"/>
          <w:color w:val="000000"/>
          <w:sz w:val="24"/>
          <w:szCs w:val="24"/>
          <w:lang w:eastAsia="ru-RU"/>
        </w:rPr>
        <w:t xml:space="preserve">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74F8B08D" w14:textId="77777777" w:rsidR="00D664F2" w:rsidRPr="00007AA9" w:rsidRDefault="00D664F2" w:rsidP="00D664F2">
      <w:pPr>
        <w:spacing w:after="0" w:line="150" w:lineRule="atLeast"/>
        <w:ind w:firstLine="533"/>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6.2.5. Риск случайной гибели или случайного повреждения Квартиры до ее передачи Участнику долевого строительства несет Застройщик.</w:t>
      </w:r>
    </w:p>
    <w:p w14:paraId="0399FE2C" w14:textId="1C215C5F" w:rsidR="00D664F2" w:rsidRPr="00007AA9" w:rsidRDefault="00D664F2" w:rsidP="00D664F2">
      <w:pPr>
        <w:spacing w:after="0" w:line="150" w:lineRule="atLeast"/>
        <w:ind w:firstLine="533"/>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6.2.6. Застройщик обязуется в течение 10 (Десяти) рабочих дней с даты получения разрешения на ввод в эксплуатацию Объекта строительства обеспечить передачу в орган, осуществляющий государственную регистрацию прав на недвижимое имущество и сделок с ним</w:t>
      </w:r>
      <w:r w:rsidR="00806C1F" w:rsidRPr="00007AA9">
        <w:rPr>
          <w:rFonts w:ascii="Times New Roman" w:eastAsia="Times New Roman" w:hAnsi="Times New Roman" w:cs="Times New Roman"/>
          <w:color w:val="000000"/>
          <w:sz w:val="24"/>
          <w:szCs w:val="24"/>
          <w:lang w:eastAsia="ru-RU"/>
        </w:rPr>
        <w:t>,</w:t>
      </w:r>
      <w:r w:rsidRPr="00007AA9">
        <w:rPr>
          <w:rFonts w:ascii="Times New Roman" w:eastAsia="Times New Roman" w:hAnsi="Times New Roman" w:cs="Times New Roman"/>
          <w:color w:val="000000"/>
          <w:sz w:val="24"/>
          <w:szCs w:val="24"/>
          <w:lang w:eastAsia="ru-RU"/>
        </w:rPr>
        <w:t xml:space="preserve"> его нотариально удостоверенной копии и/или оригинала.</w:t>
      </w:r>
    </w:p>
    <w:p w14:paraId="45B895A8" w14:textId="4DA35F69"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6.2.7. Срок гарантии </w:t>
      </w:r>
      <w:r w:rsidR="00B17725" w:rsidRPr="00007AA9">
        <w:rPr>
          <w:rFonts w:ascii="Times New Roman" w:eastAsia="Times New Roman" w:hAnsi="Times New Roman" w:cs="Times New Roman"/>
          <w:color w:val="000000"/>
          <w:sz w:val="24"/>
          <w:szCs w:val="24"/>
          <w:lang w:eastAsia="ru-RU"/>
        </w:rPr>
        <w:t xml:space="preserve"> на Квартиру</w:t>
      </w:r>
      <w:r w:rsidRPr="00007AA9">
        <w:rPr>
          <w:rFonts w:ascii="Times New Roman" w:eastAsia="Times New Roman" w:hAnsi="Times New Roman" w:cs="Times New Roman"/>
          <w:color w:val="000000"/>
          <w:sz w:val="24"/>
          <w:szCs w:val="24"/>
          <w:lang w:eastAsia="ru-RU"/>
        </w:rPr>
        <w:t xml:space="preserve"> составляет 5 (пять) лет с </w:t>
      </w:r>
      <w:r w:rsidR="007B5744" w:rsidRPr="00007AA9">
        <w:rPr>
          <w:rFonts w:ascii="Times New Roman" w:eastAsia="Times New Roman" w:hAnsi="Times New Roman" w:cs="Times New Roman"/>
          <w:color w:val="000000"/>
          <w:sz w:val="24"/>
          <w:szCs w:val="24"/>
          <w:lang w:eastAsia="ru-RU"/>
        </w:rPr>
        <w:t xml:space="preserve">даты </w:t>
      </w:r>
      <w:r w:rsidRPr="00007AA9">
        <w:rPr>
          <w:rFonts w:ascii="Times New Roman" w:eastAsia="Times New Roman" w:hAnsi="Times New Roman" w:cs="Times New Roman"/>
          <w:color w:val="000000"/>
          <w:sz w:val="24"/>
          <w:szCs w:val="24"/>
          <w:lang w:eastAsia="ru-RU"/>
        </w:rPr>
        <w:t xml:space="preserve"> </w:t>
      </w:r>
      <w:r w:rsidR="007B5744" w:rsidRPr="00007AA9">
        <w:rPr>
          <w:rFonts w:ascii="Times New Roman" w:eastAsia="Times New Roman" w:hAnsi="Times New Roman" w:cs="Times New Roman"/>
          <w:color w:val="000000"/>
          <w:sz w:val="24"/>
          <w:szCs w:val="24"/>
          <w:lang w:eastAsia="ru-RU"/>
        </w:rPr>
        <w:t>подписания Сторонами акта приема-пере</w:t>
      </w:r>
      <w:r w:rsidR="00B75988" w:rsidRPr="00007AA9">
        <w:rPr>
          <w:rFonts w:ascii="Times New Roman" w:eastAsia="Times New Roman" w:hAnsi="Times New Roman" w:cs="Times New Roman"/>
          <w:color w:val="000000"/>
          <w:sz w:val="24"/>
          <w:szCs w:val="24"/>
          <w:lang w:eastAsia="ru-RU"/>
        </w:rPr>
        <w:t>д</w:t>
      </w:r>
      <w:r w:rsidR="007B5744" w:rsidRPr="00007AA9">
        <w:rPr>
          <w:rFonts w:ascii="Times New Roman" w:eastAsia="Times New Roman" w:hAnsi="Times New Roman" w:cs="Times New Roman"/>
          <w:color w:val="000000"/>
          <w:sz w:val="24"/>
          <w:szCs w:val="24"/>
          <w:lang w:eastAsia="ru-RU"/>
        </w:rPr>
        <w:t>а</w:t>
      </w:r>
      <w:r w:rsidR="00B75988" w:rsidRPr="00007AA9">
        <w:rPr>
          <w:rFonts w:ascii="Times New Roman" w:eastAsia="Times New Roman" w:hAnsi="Times New Roman" w:cs="Times New Roman"/>
          <w:color w:val="000000"/>
          <w:sz w:val="24"/>
          <w:szCs w:val="24"/>
          <w:lang w:eastAsia="ru-RU"/>
        </w:rPr>
        <w:t>чи</w:t>
      </w:r>
      <w:r w:rsidR="007B5744" w:rsidRPr="00007AA9">
        <w:rPr>
          <w:rFonts w:ascii="Times New Roman" w:eastAsia="Times New Roman" w:hAnsi="Times New Roman" w:cs="Times New Roman"/>
          <w:color w:val="000000"/>
          <w:sz w:val="24"/>
          <w:szCs w:val="24"/>
          <w:lang w:eastAsia="ru-RU"/>
        </w:rPr>
        <w:t xml:space="preserve"> Квартиры</w:t>
      </w:r>
      <w:r w:rsidRPr="00007AA9">
        <w:rPr>
          <w:rFonts w:ascii="Times New Roman" w:eastAsia="Times New Roman" w:hAnsi="Times New Roman" w:cs="Times New Roman"/>
          <w:color w:val="000000"/>
          <w:sz w:val="24"/>
          <w:szCs w:val="24"/>
          <w:lang w:eastAsia="ru-RU"/>
        </w:rPr>
        <w:t>, за исключением технологического и инженерного оборудования, входящего в состав такого Объекта строительства</w:t>
      </w:r>
      <w:r w:rsidR="007B5744" w:rsidRPr="00007AA9">
        <w:rPr>
          <w:rFonts w:ascii="Times New Roman" w:eastAsia="Times New Roman" w:hAnsi="Times New Roman" w:cs="Times New Roman"/>
          <w:color w:val="000000"/>
          <w:sz w:val="24"/>
          <w:szCs w:val="24"/>
          <w:lang w:eastAsia="ru-RU"/>
        </w:rPr>
        <w:t>,</w:t>
      </w:r>
      <w:r w:rsidR="007212AC" w:rsidRPr="00007AA9">
        <w:rPr>
          <w:rFonts w:ascii="Times New Roman" w:eastAsia="Times New Roman" w:hAnsi="Times New Roman" w:cs="Times New Roman"/>
          <w:color w:val="000000"/>
          <w:sz w:val="24"/>
          <w:szCs w:val="24"/>
          <w:lang w:eastAsia="ru-RU"/>
        </w:rPr>
        <w:t xml:space="preserve"> гарантийный срок на которое составляет 3 (три) года с даты  подписания </w:t>
      </w:r>
      <w:r w:rsidR="00744D6D" w:rsidRPr="00007AA9">
        <w:rPr>
          <w:rFonts w:ascii="Times New Roman" w:eastAsia="Times New Roman" w:hAnsi="Times New Roman" w:cs="Times New Roman"/>
          <w:color w:val="000000"/>
          <w:sz w:val="24"/>
          <w:szCs w:val="24"/>
          <w:lang w:eastAsia="ru-RU"/>
        </w:rPr>
        <w:t xml:space="preserve">Застройщиком первого </w:t>
      </w:r>
      <w:r w:rsidR="007212AC" w:rsidRPr="00007AA9">
        <w:rPr>
          <w:rFonts w:ascii="Times New Roman" w:eastAsia="Times New Roman" w:hAnsi="Times New Roman" w:cs="Times New Roman"/>
          <w:color w:val="000000"/>
          <w:sz w:val="24"/>
          <w:szCs w:val="24"/>
          <w:lang w:eastAsia="ru-RU"/>
        </w:rPr>
        <w:t xml:space="preserve">акта приема-передачи </w:t>
      </w:r>
      <w:r w:rsidR="00744D6D" w:rsidRPr="00007AA9">
        <w:rPr>
          <w:rFonts w:ascii="Times New Roman" w:eastAsia="Times New Roman" w:hAnsi="Times New Roman" w:cs="Times New Roman"/>
          <w:color w:val="000000"/>
          <w:sz w:val="24"/>
          <w:szCs w:val="24"/>
          <w:lang w:eastAsia="ru-RU"/>
        </w:rPr>
        <w:t>помещения с участником долевого строительства по Объекту строительства</w:t>
      </w:r>
      <w:r w:rsidR="007212AC" w:rsidRPr="00007AA9">
        <w:rPr>
          <w:rFonts w:ascii="Times New Roman" w:eastAsia="Times New Roman" w:hAnsi="Times New Roman" w:cs="Times New Roman"/>
          <w:color w:val="000000"/>
          <w:sz w:val="24"/>
          <w:szCs w:val="24"/>
          <w:lang w:eastAsia="ru-RU"/>
        </w:rPr>
        <w:t>.</w:t>
      </w:r>
    </w:p>
    <w:p w14:paraId="5552264C" w14:textId="7567A211"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Застройщик не несет ответственности за недостатки (дефекты) </w:t>
      </w:r>
      <w:r w:rsidR="00D15E0F" w:rsidRPr="00007AA9">
        <w:rPr>
          <w:rFonts w:ascii="Times New Roman" w:eastAsia="Times New Roman" w:hAnsi="Times New Roman" w:cs="Times New Roman"/>
          <w:color w:val="000000"/>
          <w:sz w:val="24"/>
          <w:szCs w:val="24"/>
          <w:lang w:eastAsia="ru-RU"/>
        </w:rPr>
        <w:t>Квартиры</w:t>
      </w:r>
      <w:r w:rsidRPr="00007AA9">
        <w:rPr>
          <w:rFonts w:ascii="Times New Roman" w:eastAsia="Times New Roman" w:hAnsi="Times New Roman" w:cs="Times New Roman"/>
          <w:color w:val="000000"/>
          <w:sz w:val="24"/>
          <w:szCs w:val="24"/>
          <w:lang w:eastAsia="ru-RU"/>
        </w:rPr>
        <w:t>, если они произошли</w:t>
      </w:r>
      <w:r w:rsidR="00D15E0F" w:rsidRPr="00007AA9">
        <w:rPr>
          <w:rFonts w:ascii="Times New Roman" w:eastAsia="Times New Roman" w:hAnsi="Times New Roman" w:cs="Times New Roman"/>
          <w:color w:val="000000"/>
          <w:sz w:val="24"/>
          <w:szCs w:val="24"/>
          <w:lang w:eastAsia="ru-RU"/>
        </w:rPr>
        <w:t xml:space="preserve"> вследствие нормального износа Квартиры или ее</w:t>
      </w:r>
      <w:r w:rsidRPr="00007AA9">
        <w:rPr>
          <w:rFonts w:ascii="Times New Roman" w:eastAsia="Times New Roman" w:hAnsi="Times New Roman" w:cs="Times New Roman"/>
          <w:color w:val="000000"/>
          <w:sz w:val="24"/>
          <w:szCs w:val="24"/>
          <w:lang w:eastAsia="ru-RU"/>
        </w:rPr>
        <w:t xml:space="preserve"> частей, нарушения требований технических регламентов, градостроительных регламентов, а также иных обязат</w:t>
      </w:r>
      <w:r w:rsidR="007B6D0E" w:rsidRPr="00007AA9">
        <w:rPr>
          <w:rFonts w:ascii="Times New Roman" w:eastAsia="Times New Roman" w:hAnsi="Times New Roman" w:cs="Times New Roman"/>
          <w:color w:val="000000"/>
          <w:sz w:val="24"/>
          <w:szCs w:val="24"/>
          <w:lang w:eastAsia="ru-RU"/>
        </w:rPr>
        <w:t>ельных требований к процессу ее</w:t>
      </w:r>
      <w:r w:rsidRPr="00007AA9">
        <w:rPr>
          <w:rFonts w:ascii="Times New Roman" w:eastAsia="Times New Roman" w:hAnsi="Times New Roman" w:cs="Times New Roman"/>
          <w:color w:val="000000"/>
          <w:sz w:val="24"/>
          <w:szCs w:val="24"/>
          <w:lang w:eastAsia="ru-RU"/>
        </w:rPr>
        <w:t xml:space="preserve"> </w:t>
      </w:r>
      <w:r w:rsidR="007B6D0E" w:rsidRPr="00007AA9">
        <w:rPr>
          <w:rFonts w:ascii="Times New Roman" w:eastAsia="Times New Roman" w:hAnsi="Times New Roman" w:cs="Times New Roman"/>
          <w:color w:val="000000"/>
          <w:sz w:val="24"/>
          <w:szCs w:val="24"/>
          <w:lang w:eastAsia="ru-RU"/>
        </w:rPr>
        <w:t>эксплуатации</w:t>
      </w:r>
      <w:r w:rsidR="00C51CF7">
        <w:rPr>
          <w:rFonts w:ascii="Times New Roman" w:eastAsia="Times New Roman" w:hAnsi="Times New Roman" w:cs="Times New Roman"/>
          <w:color w:val="000000"/>
          <w:sz w:val="24"/>
          <w:szCs w:val="24"/>
          <w:lang w:eastAsia="ru-RU"/>
        </w:rPr>
        <w:t>, в том числе указанных в инструкции по эксплуатации квартиры</w:t>
      </w:r>
      <w:r w:rsidR="00E27CC6">
        <w:rPr>
          <w:rFonts w:ascii="Times New Roman" w:eastAsia="Times New Roman" w:hAnsi="Times New Roman" w:cs="Times New Roman"/>
          <w:color w:val="000000"/>
          <w:sz w:val="24"/>
          <w:szCs w:val="24"/>
          <w:lang w:eastAsia="ru-RU"/>
        </w:rPr>
        <w:t>,</w:t>
      </w:r>
      <w:r w:rsidR="007B6D0E" w:rsidRPr="00007AA9">
        <w:rPr>
          <w:rFonts w:ascii="Times New Roman" w:eastAsia="Times New Roman" w:hAnsi="Times New Roman" w:cs="Times New Roman"/>
          <w:color w:val="000000"/>
          <w:sz w:val="24"/>
          <w:szCs w:val="24"/>
          <w:lang w:eastAsia="ru-RU"/>
        </w:rPr>
        <w:t xml:space="preserve"> либо вследствие ее</w:t>
      </w:r>
      <w:r w:rsidRPr="00007AA9">
        <w:rPr>
          <w:rFonts w:ascii="Times New Roman" w:eastAsia="Times New Roman" w:hAnsi="Times New Roman" w:cs="Times New Roman"/>
          <w:color w:val="000000"/>
          <w:sz w:val="24"/>
          <w:szCs w:val="24"/>
          <w:lang w:eastAsia="ru-RU"/>
        </w:rPr>
        <w:t xml:space="preserve"> ненадлежащего ремонта, проведенного самим Участником долевого строительства или привлеченными им третьими лицами.</w:t>
      </w:r>
    </w:p>
    <w:p w14:paraId="4B940A66"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14:paraId="4900F1C3" w14:textId="274EA0FC" w:rsidR="007B6D0E" w:rsidRDefault="00D664F2" w:rsidP="00E91435">
      <w:pPr>
        <w:spacing w:before="58" w:after="0" w:line="202" w:lineRule="atLeast"/>
        <w:ind w:right="144"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6.3. Стороны признают, что полученное разрешение на ввод в эксплуатацию Объекта строительства является подтверждением его соответствия проектной документации, требованиям градостроительных регламентов, </w:t>
      </w:r>
      <w:r w:rsidR="00FA0839">
        <w:rPr>
          <w:rFonts w:ascii="Times New Roman" w:eastAsia="Times New Roman" w:hAnsi="Times New Roman" w:cs="Times New Roman"/>
          <w:color w:val="000000"/>
          <w:sz w:val="24"/>
          <w:szCs w:val="24"/>
          <w:lang w:eastAsia="ru-RU"/>
        </w:rPr>
        <w:t xml:space="preserve">строительным нормам и правилам, обязательным к применению, в том числе, регламентирующим устройство инженерных и электрических сетей, </w:t>
      </w:r>
      <w:r w:rsidRPr="00007AA9">
        <w:rPr>
          <w:rFonts w:ascii="Times New Roman" w:eastAsia="Times New Roman" w:hAnsi="Times New Roman" w:cs="Times New Roman"/>
          <w:color w:val="000000"/>
          <w:sz w:val="24"/>
          <w:szCs w:val="24"/>
          <w:lang w:eastAsia="ru-RU"/>
        </w:rPr>
        <w:t>иным обязательным требованиям.</w:t>
      </w:r>
    </w:p>
    <w:p w14:paraId="3B987DAE" w14:textId="30B69A4E" w:rsidR="006C28DC" w:rsidRPr="006C28DC" w:rsidRDefault="008E7CD8" w:rsidP="006C28DC">
      <w:pPr>
        <w:spacing w:before="58" w:after="0" w:line="202" w:lineRule="atLeast"/>
        <w:ind w:right="144"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6.4. </w:t>
      </w:r>
      <w:r w:rsidR="006C28DC" w:rsidRPr="00C317C2">
        <w:rPr>
          <w:rFonts w:ascii="Times New Roman" w:eastAsia="Times New Roman" w:hAnsi="Times New Roman"/>
          <w:color w:val="000000"/>
          <w:sz w:val="24"/>
          <w:szCs w:val="24"/>
          <w:lang w:eastAsia="ru-RU"/>
        </w:rPr>
        <w:t xml:space="preserve">В силу статей 13-15 Закона права на земельный участок, на котором ведётся строительство Объекта, а также сам Объект в процессе его строительства признаются заложенными Участнику долевого строительства и иным участникам долевого строительства Объекта в обеспечение исполнения указанных в ст. 13 Закона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14:paraId="641A57B2" w14:textId="77777777" w:rsidR="006C28DC" w:rsidRPr="00E91435" w:rsidRDefault="006C28DC" w:rsidP="006C28DC">
      <w:pPr>
        <w:spacing w:after="0" w:line="240" w:lineRule="auto"/>
        <w:ind w:firstLine="425"/>
        <w:jc w:val="both"/>
        <w:rPr>
          <w:rFonts w:ascii="Times New Roman" w:eastAsia="Times New Roman" w:hAnsi="Times New Roman"/>
          <w:color w:val="000000"/>
          <w:sz w:val="24"/>
          <w:szCs w:val="24"/>
          <w:lang w:eastAsia="ru-RU"/>
        </w:rPr>
      </w:pPr>
      <w:r w:rsidRPr="00C317C2">
        <w:rPr>
          <w:rFonts w:ascii="Times New Roman" w:eastAsia="Times New Roman" w:hAnsi="Times New Roman"/>
          <w:color w:val="000000"/>
          <w:sz w:val="24"/>
          <w:szCs w:val="24"/>
          <w:lang w:eastAsia="ru-RU"/>
        </w:rPr>
        <w:t xml:space="preserve">В силу ст. 15.2. Закона,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на основании договора страхования, заключенного </w:t>
      </w:r>
      <w:r>
        <w:rPr>
          <w:rFonts w:ascii="Times New Roman" w:eastAsia="Times New Roman" w:hAnsi="Times New Roman"/>
          <w:color w:val="000000"/>
          <w:sz w:val="24"/>
          <w:szCs w:val="24"/>
          <w:lang w:eastAsia="ru-RU"/>
        </w:rPr>
        <w:t>со страховой компанией, удовлетворяющей требованиям Закона.</w:t>
      </w:r>
    </w:p>
    <w:p w14:paraId="08BD5F4B" w14:textId="77777777" w:rsidR="007B6D0E" w:rsidRPr="00007AA9" w:rsidRDefault="007B6D0E" w:rsidP="00720D8C">
      <w:pPr>
        <w:spacing w:after="0" w:line="150" w:lineRule="atLeast"/>
        <w:ind w:firstLine="533"/>
        <w:jc w:val="center"/>
        <w:rPr>
          <w:rFonts w:ascii="Times New Roman" w:eastAsia="Times New Roman" w:hAnsi="Times New Roman" w:cs="Times New Roman"/>
          <w:b/>
          <w:bCs/>
          <w:color w:val="000000"/>
          <w:sz w:val="24"/>
          <w:szCs w:val="24"/>
          <w:lang w:eastAsia="ru-RU"/>
        </w:rPr>
      </w:pPr>
    </w:p>
    <w:p w14:paraId="1E9FEA03" w14:textId="77777777" w:rsidR="00D664F2" w:rsidRPr="00007AA9" w:rsidRDefault="00D664F2" w:rsidP="00720D8C">
      <w:pPr>
        <w:spacing w:after="0" w:line="150" w:lineRule="atLeast"/>
        <w:ind w:firstLine="533"/>
        <w:jc w:val="center"/>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b/>
          <w:bCs/>
          <w:color w:val="000000"/>
          <w:sz w:val="24"/>
          <w:szCs w:val="24"/>
          <w:lang w:eastAsia="ru-RU"/>
        </w:rPr>
        <w:t>7. ПОРЯДОК ПЕРЕДАЧИ КВАРТИРЫ</w:t>
      </w:r>
    </w:p>
    <w:p w14:paraId="77E1256A" w14:textId="77777777" w:rsidR="00D664F2" w:rsidRPr="00007AA9" w:rsidRDefault="00D664F2" w:rsidP="00D664F2">
      <w:pPr>
        <w:spacing w:after="0" w:line="150" w:lineRule="atLeast"/>
        <w:ind w:firstLine="533"/>
        <w:jc w:val="both"/>
        <w:rPr>
          <w:rFonts w:ascii="Times New Roman" w:eastAsia="Times New Roman" w:hAnsi="Times New Roman" w:cs="Times New Roman"/>
          <w:color w:val="000000"/>
          <w:sz w:val="24"/>
          <w:szCs w:val="24"/>
          <w:lang w:eastAsia="ru-RU"/>
        </w:rPr>
      </w:pPr>
    </w:p>
    <w:p w14:paraId="136559C8" w14:textId="18AD257B" w:rsidR="00D664F2" w:rsidRPr="00007AA9" w:rsidRDefault="00D664F2" w:rsidP="00D664F2">
      <w:pPr>
        <w:spacing w:after="0" w:line="150" w:lineRule="atLeast"/>
        <w:ind w:right="43" w:firstLine="533"/>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7.1. Застройщик письменно не менее чем за </w:t>
      </w:r>
      <w:r w:rsidR="00B25060" w:rsidRPr="00007AA9">
        <w:rPr>
          <w:rFonts w:ascii="Times New Roman" w:eastAsia="Times New Roman" w:hAnsi="Times New Roman" w:cs="Times New Roman"/>
          <w:color w:val="000000"/>
          <w:sz w:val="24"/>
          <w:szCs w:val="24"/>
          <w:lang w:eastAsia="ru-RU"/>
        </w:rPr>
        <w:t>1 месяц</w:t>
      </w:r>
      <w:r w:rsidRPr="00007AA9">
        <w:rPr>
          <w:rFonts w:ascii="Times New Roman" w:eastAsia="Times New Roman" w:hAnsi="Times New Roman" w:cs="Times New Roman"/>
          <w:color w:val="000000"/>
          <w:sz w:val="24"/>
          <w:szCs w:val="24"/>
          <w:lang w:eastAsia="ru-RU"/>
        </w:rPr>
        <w:t xml:space="preserve"> до наступления срока, указанного в п.6.2.4 настоящего Договора, путем направления заказного письма с описью вложения с уведомлением о вручении, извещает Участника долевого строительства о получении разрешения на ввод в эксплуатацию Объекта строительства и о готовности исполнить обязательства по передаче Квартиры.</w:t>
      </w:r>
    </w:p>
    <w:p w14:paraId="166D58A6" w14:textId="503291DB" w:rsidR="00494E8A" w:rsidRPr="00007AA9" w:rsidRDefault="00D664F2" w:rsidP="00494E8A">
      <w:pPr>
        <w:spacing w:after="0" w:line="150" w:lineRule="atLeast"/>
        <w:ind w:right="130" w:firstLine="533"/>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7.2. </w:t>
      </w:r>
      <w:r w:rsidR="00494E8A" w:rsidRPr="00007AA9">
        <w:rPr>
          <w:rFonts w:ascii="Times New Roman" w:eastAsia="Times New Roman" w:hAnsi="Times New Roman" w:cs="Times New Roman"/>
          <w:color w:val="000000"/>
          <w:sz w:val="24"/>
          <w:szCs w:val="24"/>
          <w:lang w:eastAsia="ru-RU"/>
        </w:rPr>
        <w:t>Участник долевого строительства в течение 7 рабочих дней с момента получения уведомления Застройщика</w:t>
      </w:r>
      <w:r w:rsidR="002B3087">
        <w:rPr>
          <w:rFonts w:ascii="Times New Roman" w:eastAsia="Times New Roman" w:hAnsi="Times New Roman" w:cs="Times New Roman"/>
          <w:color w:val="000000"/>
          <w:sz w:val="24"/>
          <w:szCs w:val="24"/>
          <w:lang w:eastAsia="ru-RU"/>
        </w:rPr>
        <w:t>, если иной срок</w:t>
      </w:r>
      <w:r w:rsidR="00286F5D">
        <w:rPr>
          <w:rFonts w:ascii="Times New Roman" w:eastAsia="Times New Roman" w:hAnsi="Times New Roman" w:cs="Times New Roman"/>
          <w:color w:val="000000"/>
          <w:sz w:val="24"/>
          <w:szCs w:val="24"/>
          <w:lang w:eastAsia="ru-RU"/>
        </w:rPr>
        <w:t xml:space="preserve"> не указан в уведомлении</w:t>
      </w:r>
      <w:r w:rsidR="003E7CDF">
        <w:rPr>
          <w:rFonts w:ascii="Times New Roman" w:eastAsia="Times New Roman" w:hAnsi="Times New Roman" w:cs="Times New Roman"/>
          <w:color w:val="000000"/>
          <w:sz w:val="24"/>
          <w:szCs w:val="24"/>
          <w:lang w:eastAsia="ru-RU"/>
        </w:rPr>
        <w:t xml:space="preserve"> Застройщика</w:t>
      </w:r>
      <w:r w:rsidR="00286F5D">
        <w:rPr>
          <w:rFonts w:ascii="Times New Roman" w:eastAsia="Times New Roman" w:hAnsi="Times New Roman" w:cs="Times New Roman"/>
          <w:color w:val="000000"/>
          <w:sz w:val="24"/>
          <w:szCs w:val="24"/>
          <w:lang w:eastAsia="ru-RU"/>
        </w:rPr>
        <w:t xml:space="preserve"> о готовности исполнить обязательства по передаче Квартиры,</w:t>
      </w:r>
      <w:r w:rsidR="002B3087">
        <w:rPr>
          <w:rFonts w:ascii="Times New Roman" w:eastAsia="Times New Roman" w:hAnsi="Times New Roman" w:cs="Times New Roman"/>
          <w:color w:val="000000"/>
          <w:sz w:val="24"/>
          <w:szCs w:val="24"/>
          <w:lang w:eastAsia="ru-RU"/>
        </w:rPr>
        <w:t xml:space="preserve"> </w:t>
      </w:r>
      <w:r w:rsidR="00494E8A" w:rsidRPr="00007AA9">
        <w:rPr>
          <w:rFonts w:ascii="Times New Roman" w:eastAsia="Times New Roman" w:hAnsi="Times New Roman" w:cs="Times New Roman"/>
          <w:color w:val="000000"/>
          <w:sz w:val="24"/>
          <w:szCs w:val="24"/>
          <w:lang w:eastAsia="ru-RU"/>
        </w:rPr>
        <w:t xml:space="preserve"> осуществляет с участием представителя Застройщика осмотр Квартиры. </w:t>
      </w:r>
    </w:p>
    <w:p w14:paraId="4CEE2C44" w14:textId="779A6808" w:rsidR="00770C20" w:rsidRPr="00007AA9" w:rsidRDefault="00494E8A" w:rsidP="00494E8A">
      <w:pPr>
        <w:spacing w:after="0" w:line="150" w:lineRule="atLeast"/>
        <w:ind w:right="130" w:firstLine="533"/>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При отсутствии замечаний Участник долевого строительства подписывает Акт</w:t>
      </w:r>
      <w:r w:rsidR="00C14DF3">
        <w:rPr>
          <w:rFonts w:ascii="Times New Roman" w:eastAsia="Times New Roman" w:hAnsi="Times New Roman" w:cs="Times New Roman"/>
          <w:color w:val="000000"/>
          <w:sz w:val="24"/>
          <w:szCs w:val="24"/>
          <w:lang w:eastAsia="ru-RU"/>
        </w:rPr>
        <w:t xml:space="preserve"> осмотра Квартиры без замечаний, после чего Стороны п</w:t>
      </w:r>
      <w:r w:rsidR="00D52870">
        <w:rPr>
          <w:rFonts w:ascii="Times New Roman" w:eastAsia="Times New Roman" w:hAnsi="Times New Roman" w:cs="Times New Roman"/>
          <w:color w:val="000000"/>
          <w:sz w:val="24"/>
          <w:szCs w:val="24"/>
          <w:lang w:eastAsia="ru-RU"/>
        </w:rPr>
        <w:t>одписывают акт приема-передачи К</w:t>
      </w:r>
      <w:r w:rsidR="00C14DF3">
        <w:rPr>
          <w:rFonts w:ascii="Times New Roman" w:eastAsia="Times New Roman" w:hAnsi="Times New Roman" w:cs="Times New Roman"/>
          <w:color w:val="000000"/>
          <w:sz w:val="24"/>
          <w:szCs w:val="24"/>
          <w:lang w:eastAsia="ru-RU"/>
        </w:rPr>
        <w:t>вартиры.</w:t>
      </w:r>
    </w:p>
    <w:p w14:paraId="2D116C0F" w14:textId="5D6C19CB" w:rsidR="006C2483" w:rsidRDefault="00745412" w:rsidP="00494E8A">
      <w:pPr>
        <w:spacing w:after="0" w:line="150" w:lineRule="atLeast"/>
        <w:ind w:right="130" w:firstLine="5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наличии замечаний у У</w:t>
      </w:r>
      <w:r w:rsidR="00AB3088">
        <w:rPr>
          <w:rFonts w:ascii="Times New Roman" w:eastAsia="Times New Roman" w:hAnsi="Times New Roman" w:cs="Times New Roman"/>
          <w:color w:val="000000"/>
          <w:sz w:val="24"/>
          <w:szCs w:val="24"/>
          <w:lang w:eastAsia="ru-RU"/>
        </w:rPr>
        <w:t>частника долевого строительства, данные замечания под</w:t>
      </w:r>
      <w:r w:rsidR="00C3063A">
        <w:rPr>
          <w:rFonts w:ascii="Times New Roman" w:eastAsia="Times New Roman" w:hAnsi="Times New Roman" w:cs="Times New Roman"/>
          <w:color w:val="000000"/>
          <w:sz w:val="24"/>
          <w:szCs w:val="24"/>
          <w:lang w:eastAsia="ru-RU"/>
        </w:rPr>
        <w:t>лежат отражению в Акте осмотра К</w:t>
      </w:r>
      <w:r w:rsidR="00AB3088">
        <w:rPr>
          <w:rFonts w:ascii="Times New Roman" w:eastAsia="Times New Roman" w:hAnsi="Times New Roman" w:cs="Times New Roman"/>
          <w:color w:val="000000"/>
          <w:sz w:val="24"/>
          <w:szCs w:val="24"/>
          <w:lang w:eastAsia="ru-RU"/>
        </w:rPr>
        <w:t>вартиры.</w:t>
      </w:r>
      <w:r w:rsidR="00BF04E7">
        <w:rPr>
          <w:rFonts w:ascii="Times New Roman" w:eastAsia="Times New Roman" w:hAnsi="Times New Roman" w:cs="Times New Roman"/>
          <w:color w:val="000000"/>
          <w:sz w:val="24"/>
          <w:szCs w:val="24"/>
          <w:lang w:eastAsia="ru-RU"/>
        </w:rPr>
        <w:t xml:space="preserve"> Застройщик устраняет данные замечаний и повторно приглашает Участника долевого строительства на осмотр Квартиры после устранения замечаний.</w:t>
      </w:r>
      <w:r w:rsidR="00AB3088">
        <w:rPr>
          <w:rFonts w:ascii="Times New Roman" w:eastAsia="Times New Roman" w:hAnsi="Times New Roman" w:cs="Times New Roman"/>
          <w:color w:val="000000"/>
          <w:sz w:val="24"/>
          <w:szCs w:val="24"/>
          <w:lang w:eastAsia="ru-RU"/>
        </w:rPr>
        <w:t xml:space="preserve"> </w:t>
      </w:r>
    </w:p>
    <w:p w14:paraId="5268E408" w14:textId="2A06F810" w:rsidR="00745412" w:rsidRDefault="00AB3088" w:rsidP="00494E8A">
      <w:pPr>
        <w:spacing w:after="0" w:line="150" w:lineRule="atLeast"/>
        <w:ind w:right="130" w:firstLine="5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Участник долевого строительства вправе принять Квартиру по акт</w:t>
      </w:r>
      <w:r w:rsidR="000B3C17">
        <w:rPr>
          <w:rFonts w:ascii="Times New Roman" w:eastAsia="Times New Roman" w:hAnsi="Times New Roman" w:cs="Times New Roman"/>
          <w:color w:val="000000"/>
          <w:sz w:val="24"/>
          <w:szCs w:val="24"/>
          <w:lang w:eastAsia="ru-RU"/>
        </w:rPr>
        <w:t>у</w:t>
      </w:r>
      <w:ins w:id="0" w:author="Александр Марченко" w:date="2016-12-23T17:56:00Z">
        <w:r w:rsidR="000B7F5E">
          <w:rPr>
            <w:rFonts w:ascii="Times New Roman" w:eastAsia="Times New Roman" w:hAnsi="Times New Roman" w:cs="Times New Roman"/>
            <w:color w:val="000000"/>
            <w:sz w:val="24"/>
            <w:szCs w:val="24"/>
            <w:lang w:eastAsia="ru-RU"/>
          </w:rPr>
          <w:t xml:space="preserve"> </w:t>
        </w:r>
      </w:ins>
      <w:r>
        <w:rPr>
          <w:rFonts w:ascii="Times New Roman" w:eastAsia="Times New Roman" w:hAnsi="Times New Roman" w:cs="Times New Roman"/>
          <w:color w:val="000000"/>
          <w:sz w:val="24"/>
          <w:szCs w:val="24"/>
          <w:lang w:eastAsia="ru-RU"/>
        </w:rPr>
        <w:t>приема</w:t>
      </w:r>
      <w:ins w:id="1" w:author="Александр Марченко" w:date="2016-12-23T17:56:00Z">
        <w:r w:rsidR="000B7F5E">
          <w:rPr>
            <w:rFonts w:ascii="Times New Roman" w:eastAsia="Times New Roman" w:hAnsi="Times New Roman" w:cs="Times New Roman"/>
            <w:color w:val="000000"/>
            <w:sz w:val="24"/>
            <w:szCs w:val="24"/>
            <w:lang w:eastAsia="ru-RU"/>
          </w:rPr>
          <w:t>-</w:t>
        </w:r>
      </w:ins>
      <w:r>
        <w:rPr>
          <w:rFonts w:ascii="Times New Roman" w:eastAsia="Times New Roman" w:hAnsi="Times New Roman" w:cs="Times New Roman"/>
          <w:color w:val="000000"/>
          <w:sz w:val="24"/>
          <w:szCs w:val="24"/>
          <w:lang w:eastAsia="ru-RU"/>
        </w:rPr>
        <w:t>передачи</w:t>
      </w:r>
      <w:r w:rsidR="006C2483">
        <w:rPr>
          <w:rFonts w:ascii="Times New Roman" w:eastAsia="Times New Roman" w:hAnsi="Times New Roman" w:cs="Times New Roman"/>
          <w:color w:val="000000"/>
          <w:sz w:val="24"/>
          <w:szCs w:val="24"/>
          <w:lang w:eastAsia="ru-RU"/>
        </w:rPr>
        <w:t xml:space="preserve"> при наличии замечаний</w:t>
      </w:r>
      <w:r w:rsidR="000B3C17">
        <w:rPr>
          <w:rFonts w:ascii="Times New Roman" w:eastAsia="Times New Roman" w:hAnsi="Times New Roman" w:cs="Times New Roman"/>
          <w:color w:val="000000"/>
          <w:sz w:val="24"/>
          <w:szCs w:val="24"/>
          <w:lang w:eastAsia="ru-RU"/>
        </w:rPr>
        <w:t xml:space="preserve">, что не снимает обязанности по </w:t>
      </w:r>
      <w:r w:rsidR="00A75216">
        <w:rPr>
          <w:rFonts w:ascii="Times New Roman" w:eastAsia="Times New Roman" w:hAnsi="Times New Roman" w:cs="Times New Roman"/>
          <w:color w:val="000000"/>
          <w:sz w:val="24"/>
          <w:szCs w:val="24"/>
          <w:lang w:eastAsia="ru-RU"/>
        </w:rPr>
        <w:t>устранению з</w:t>
      </w:r>
      <w:r w:rsidR="000B3C17">
        <w:rPr>
          <w:rFonts w:ascii="Times New Roman" w:eastAsia="Times New Roman" w:hAnsi="Times New Roman" w:cs="Times New Roman"/>
          <w:color w:val="000000"/>
          <w:sz w:val="24"/>
          <w:szCs w:val="24"/>
          <w:lang w:eastAsia="ru-RU"/>
        </w:rPr>
        <w:t>амечаний Застройщиком</w:t>
      </w:r>
      <w:r w:rsidR="006C2483">
        <w:rPr>
          <w:rFonts w:ascii="Times New Roman" w:eastAsia="Times New Roman" w:hAnsi="Times New Roman" w:cs="Times New Roman"/>
          <w:color w:val="000000"/>
          <w:sz w:val="24"/>
          <w:szCs w:val="24"/>
          <w:lang w:eastAsia="ru-RU"/>
        </w:rPr>
        <w:t xml:space="preserve">. </w:t>
      </w:r>
      <w:r w:rsidR="00A75216">
        <w:rPr>
          <w:rFonts w:ascii="Times New Roman" w:eastAsia="Times New Roman" w:hAnsi="Times New Roman" w:cs="Times New Roman"/>
          <w:color w:val="000000"/>
          <w:sz w:val="24"/>
          <w:szCs w:val="24"/>
          <w:lang w:eastAsia="ru-RU"/>
        </w:rPr>
        <w:t>При этом Участник долевого строительства обеспечивает доступ</w:t>
      </w:r>
      <w:r w:rsidR="00BC46BD">
        <w:rPr>
          <w:rFonts w:ascii="Times New Roman" w:eastAsia="Times New Roman" w:hAnsi="Times New Roman" w:cs="Times New Roman"/>
          <w:color w:val="000000"/>
          <w:sz w:val="24"/>
          <w:szCs w:val="24"/>
          <w:lang w:eastAsia="ru-RU"/>
        </w:rPr>
        <w:t xml:space="preserve"> в Квартиру Застройщика или подрядчиков Застройщика для устранения замечаний.</w:t>
      </w:r>
    </w:p>
    <w:p w14:paraId="716FDD89" w14:textId="561FB694" w:rsidR="00770C20" w:rsidRDefault="00494E8A" w:rsidP="00494E8A">
      <w:pPr>
        <w:spacing w:after="0" w:line="150" w:lineRule="atLeast"/>
        <w:ind w:right="130" w:firstLine="533"/>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Участник долевого строительства до подписания  акта приема-передачи Квартиры вправе указать в </w:t>
      </w:r>
      <w:r w:rsidR="00BC46BD">
        <w:rPr>
          <w:rFonts w:ascii="Times New Roman" w:eastAsia="Times New Roman" w:hAnsi="Times New Roman" w:cs="Times New Roman"/>
          <w:color w:val="000000"/>
          <w:sz w:val="24"/>
          <w:szCs w:val="24"/>
          <w:lang w:eastAsia="ru-RU"/>
        </w:rPr>
        <w:t>А</w:t>
      </w:r>
      <w:r w:rsidRPr="00007AA9">
        <w:rPr>
          <w:rFonts w:ascii="Times New Roman" w:eastAsia="Times New Roman" w:hAnsi="Times New Roman" w:cs="Times New Roman"/>
          <w:color w:val="000000"/>
          <w:sz w:val="24"/>
          <w:szCs w:val="24"/>
          <w:lang w:eastAsia="ru-RU"/>
        </w:rPr>
        <w:t xml:space="preserve">кте осмотра Квартиры на несоответствие Квартиры Договору и иным обязательным требованиям и отказаться от подписания акта приема-передачи Квартиры до </w:t>
      </w:r>
      <w:r w:rsidR="002E7ADA">
        <w:rPr>
          <w:rFonts w:ascii="Times New Roman" w:eastAsia="Times New Roman" w:hAnsi="Times New Roman" w:cs="Times New Roman"/>
          <w:color w:val="000000"/>
          <w:sz w:val="24"/>
          <w:szCs w:val="24"/>
          <w:lang w:eastAsia="ru-RU"/>
        </w:rPr>
        <w:t xml:space="preserve">устранения </w:t>
      </w:r>
      <w:r w:rsidRPr="00007AA9">
        <w:rPr>
          <w:rFonts w:ascii="Times New Roman" w:eastAsia="Times New Roman" w:hAnsi="Times New Roman" w:cs="Times New Roman"/>
          <w:color w:val="000000"/>
          <w:sz w:val="24"/>
          <w:szCs w:val="24"/>
          <w:lang w:eastAsia="ru-RU"/>
        </w:rPr>
        <w:t xml:space="preserve"> </w:t>
      </w:r>
      <w:r w:rsidR="002E7ADA">
        <w:rPr>
          <w:rFonts w:ascii="Times New Roman" w:eastAsia="Times New Roman" w:hAnsi="Times New Roman" w:cs="Times New Roman"/>
          <w:color w:val="000000"/>
          <w:sz w:val="24"/>
          <w:szCs w:val="24"/>
          <w:lang w:eastAsia="ru-RU"/>
        </w:rPr>
        <w:t>З</w:t>
      </w:r>
      <w:r w:rsidRPr="00007AA9">
        <w:rPr>
          <w:rFonts w:ascii="Times New Roman" w:eastAsia="Times New Roman" w:hAnsi="Times New Roman" w:cs="Times New Roman"/>
          <w:color w:val="000000"/>
          <w:sz w:val="24"/>
          <w:szCs w:val="24"/>
          <w:lang w:eastAsia="ru-RU"/>
        </w:rPr>
        <w:t xml:space="preserve">астройщиком </w:t>
      </w:r>
      <w:r w:rsidR="00263816">
        <w:rPr>
          <w:rFonts w:ascii="Times New Roman" w:eastAsia="Times New Roman" w:hAnsi="Times New Roman" w:cs="Times New Roman"/>
          <w:color w:val="000000"/>
          <w:sz w:val="24"/>
          <w:szCs w:val="24"/>
          <w:lang w:eastAsia="ru-RU"/>
        </w:rPr>
        <w:t xml:space="preserve"> устранимых и подлежащих устранению </w:t>
      </w:r>
      <w:r w:rsidR="002E7ADA">
        <w:rPr>
          <w:rFonts w:ascii="Times New Roman" w:eastAsia="Times New Roman" w:hAnsi="Times New Roman" w:cs="Times New Roman"/>
          <w:color w:val="000000"/>
          <w:sz w:val="24"/>
          <w:szCs w:val="24"/>
          <w:lang w:eastAsia="ru-RU"/>
        </w:rPr>
        <w:t>замечаний.</w:t>
      </w:r>
      <w:r w:rsidRPr="00007AA9">
        <w:rPr>
          <w:rFonts w:ascii="Times New Roman" w:eastAsia="Times New Roman" w:hAnsi="Times New Roman" w:cs="Times New Roman"/>
          <w:color w:val="000000"/>
          <w:sz w:val="24"/>
          <w:szCs w:val="24"/>
          <w:lang w:eastAsia="ru-RU"/>
        </w:rPr>
        <w:t xml:space="preserve"> </w:t>
      </w:r>
    </w:p>
    <w:p w14:paraId="6866D226" w14:textId="0854B1C2" w:rsidR="00B11002" w:rsidRDefault="00AB7E16" w:rsidP="00B11002">
      <w:pPr>
        <w:spacing w:after="0" w:line="150" w:lineRule="atLeast"/>
        <w:ind w:right="130" w:firstLine="5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r w:rsidR="00B11002">
        <w:rPr>
          <w:rFonts w:ascii="Times New Roman" w:eastAsia="Times New Roman" w:hAnsi="Times New Roman" w:cs="Times New Roman"/>
          <w:color w:val="000000"/>
          <w:sz w:val="24"/>
          <w:szCs w:val="24"/>
          <w:lang w:eastAsia="ru-RU"/>
        </w:rPr>
        <w:t xml:space="preserve">. </w:t>
      </w:r>
      <w:r w:rsidR="008D152E">
        <w:rPr>
          <w:rFonts w:ascii="Times New Roman" w:eastAsia="Times New Roman" w:hAnsi="Times New Roman" w:cs="Times New Roman"/>
          <w:color w:val="000000"/>
          <w:sz w:val="24"/>
          <w:szCs w:val="24"/>
          <w:lang w:eastAsia="ru-RU"/>
        </w:rPr>
        <w:t>При уклонении У</w:t>
      </w:r>
      <w:r w:rsidR="00B11002" w:rsidRPr="00B11002">
        <w:rPr>
          <w:rFonts w:ascii="Times New Roman" w:eastAsia="Times New Roman" w:hAnsi="Times New Roman" w:cs="Times New Roman"/>
          <w:color w:val="000000"/>
          <w:sz w:val="24"/>
          <w:szCs w:val="24"/>
          <w:lang w:eastAsia="ru-RU"/>
        </w:rPr>
        <w:t xml:space="preserve">частника долевого строительства от принятия объекта долевого строительства в </w:t>
      </w:r>
      <w:r w:rsidR="005C61A6">
        <w:rPr>
          <w:rFonts w:ascii="Times New Roman" w:eastAsia="Times New Roman" w:hAnsi="Times New Roman" w:cs="Times New Roman"/>
          <w:color w:val="000000"/>
          <w:sz w:val="24"/>
          <w:szCs w:val="24"/>
          <w:lang w:eastAsia="ru-RU"/>
        </w:rPr>
        <w:t xml:space="preserve">установленные Договором или уведомлением Застройщика сроки </w:t>
      </w:r>
      <w:r w:rsidR="00B11002" w:rsidRPr="00B11002">
        <w:rPr>
          <w:rFonts w:ascii="Times New Roman" w:eastAsia="Times New Roman" w:hAnsi="Times New Roman" w:cs="Times New Roman"/>
          <w:color w:val="000000"/>
          <w:sz w:val="24"/>
          <w:szCs w:val="24"/>
          <w:lang w:eastAsia="ru-RU"/>
        </w:rPr>
        <w:t xml:space="preserve">или при </w:t>
      </w:r>
      <w:r w:rsidR="005C61A6">
        <w:rPr>
          <w:rFonts w:ascii="Times New Roman" w:eastAsia="Times New Roman" w:hAnsi="Times New Roman" w:cs="Times New Roman"/>
          <w:color w:val="000000"/>
          <w:sz w:val="24"/>
          <w:szCs w:val="24"/>
          <w:lang w:eastAsia="ru-RU"/>
        </w:rPr>
        <w:t xml:space="preserve">немотивированном </w:t>
      </w:r>
      <w:r w:rsidR="00B11002" w:rsidRPr="00B11002">
        <w:rPr>
          <w:rFonts w:ascii="Times New Roman" w:eastAsia="Times New Roman" w:hAnsi="Times New Roman" w:cs="Times New Roman"/>
          <w:color w:val="000000"/>
          <w:sz w:val="24"/>
          <w:szCs w:val="24"/>
          <w:lang w:eastAsia="ru-RU"/>
        </w:rPr>
        <w:t>отказе участника долевого строительства от принятия объекта долевого строительства</w:t>
      </w:r>
      <w:r w:rsidR="00790EC3">
        <w:rPr>
          <w:rFonts w:ascii="Times New Roman" w:eastAsia="Times New Roman" w:hAnsi="Times New Roman" w:cs="Times New Roman"/>
          <w:color w:val="000000"/>
          <w:sz w:val="24"/>
          <w:szCs w:val="24"/>
          <w:lang w:eastAsia="ru-RU"/>
        </w:rPr>
        <w:t>,</w:t>
      </w:r>
      <w:r w:rsidR="00B11002" w:rsidRPr="00B11002">
        <w:rPr>
          <w:rFonts w:ascii="Times New Roman" w:eastAsia="Times New Roman" w:hAnsi="Times New Roman" w:cs="Times New Roman"/>
          <w:color w:val="000000"/>
          <w:sz w:val="24"/>
          <w:szCs w:val="24"/>
          <w:lang w:eastAsia="ru-RU"/>
        </w:rPr>
        <w:t xml:space="preserve"> </w:t>
      </w:r>
      <w:r w:rsidR="005C61A6">
        <w:rPr>
          <w:rFonts w:ascii="Times New Roman" w:eastAsia="Times New Roman" w:hAnsi="Times New Roman" w:cs="Times New Roman"/>
          <w:color w:val="000000"/>
          <w:sz w:val="24"/>
          <w:szCs w:val="24"/>
          <w:lang w:eastAsia="ru-RU"/>
        </w:rPr>
        <w:t>З</w:t>
      </w:r>
      <w:r w:rsidR="00B11002" w:rsidRPr="00B11002">
        <w:rPr>
          <w:rFonts w:ascii="Times New Roman" w:eastAsia="Times New Roman" w:hAnsi="Times New Roman" w:cs="Times New Roman"/>
          <w:color w:val="000000"/>
          <w:sz w:val="24"/>
          <w:szCs w:val="24"/>
          <w:lang w:eastAsia="ru-RU"/>
        </w:rPr>
        <w:t>астройщик по истечении двух месяцев с</w:t>
      </w:r>
      <w:r w:rsidR="008B7222">
        <w:rPr>
          <w:rFonts w:ascii="Times New Roman" w:eastAsia="Times New Roman" w:hAnsi="Times New Roman" w:cs="Times New Roman"/>
          <w:color w:val="000000"/>
          <w:sz w:val="24"/>
          <w:szCs w:val="24"/>
          <w:lang w:eastAsia="ru-RU"/>
        </w:rPr>
        <w:t xml:space="preserve">  у</w:t>
      </w:r>
      <w:r w:rsidR="00636664">
        <w:rPr>
          <w:rFonts w:ascii="Times New Roman" w:eastAsia="Times New Roman" w:hAnsi="Times New Roman" w:cs="Times New Roman"/>
          <w:color w:val="000000"/>
          <w:sz w:val="24"/>
          <w:szCs w:val="24"/>
          <w:lang w:eastAsia="ru-RU"/>
        </w:rPr>
        <w:t xml:space="preserve">становленной </w:t>
      </w:r>
      <w:r w:rsidR="008B7222">
        <w:rPr>
          <w:rFonts w:ascii="Times New Roman" w:eastAsia="Times New Roman" w:hAnsi="Times New Roman" w:cs="Times New Roman"/>
          <w:color w:val="000000"/>
          <w:sz w:val="24"/>
          <w:szCs w:val="24"/>
          <w:lang w:eastAsia="ru-RU"/>
        </w:rPr>
        <w:t xml:space="preserve"> </w:t>
      </w:r>
      <w:r w:rsidR="00790EC3">
        <w:rPr>
          <w:rFonts w:ascii="Times New Roman" w:eastAsia="Times New Roman" w:hAnsi="Times New Roman" w:cs="Times New Roman"/>
          <w:color w:val="000000"/>
          <w:sz w:val="24"/>
          <w:szCs w:val="24"/>
          <w:lang w:eastAsia="ru-RU"/>
        </w:rPr>
        <w:t>у</w:t>
      </w:r>
      <w:r w:rsidR="00636664">
        <w:rPr>
          <w:rFonts w:ascii="Times New Roman" w:eastAsia="Times New Roman" w:hAnsi="Times New Roman" w:cs="Times New Roman"/>
          <w:color w:val="000000"/>
          <w:sz w:val="24"/>
          <w:szCs w:val="24"/>
          <w:lang w:eastAsia="ru-RU"/>
        </w:rPr>
        <w:t>ведомлением</w:t>
      </w:r>
      <w:r w:rsidR="00790EC3">
        <w:rPr>
          <w:rFonts w:ascii="Times New Roman" w:eastAsia="Times New Roman" w:hAnsi="Times New Roman" w:cs="Times New Roman"/>
          <w:color w:val="000000"/>
          <w:sz w:val="24"/>
          <w:szCs w:val="24"/>
          <w:lang w:eastAsia="ru-RU"/>
        </w:rPr>
        <w:t xml:space="preserve"> Застройщика или Договором</w:t>
      </w:r>
      <w:r w:rsidR="00636664">
        <w:rPr>
          <w:rFonts w:ascii="Times New Roman" w:eastAsia="Times New Roman" w:hAnsi="Times New Roman" w:cs="Times New Roman"/>
          <w:color w:val="000000"/>
          <w:sz w:val="24"/>
          <w:szCs w:val="24"/>
          <w:lang w:eastAsia="ru-RU"/>
        </w:rPr>
        <w:t xml:space="preserve"> датой </w:t>
      </w:r>
      <w:r w:rsidR="00790EC3">
        <w:rPr>
          <w:rFonts w:ascii="Times New Roman" w:eastAsia="Times New Roman" w:hAnsi="Times New Roman" w:cs="Times New Roman"/>
          <w:color w:val="000000"/>
          <w:sz w:val="24"/>
          <w:szCs w:val="24"/>
          <w:lang w:eastAsia="ru-RU"/>
        </w:rPr>
        <w:t>проведения осмотра Квартиры</w:t>
      </w:r>
      <w:r w:rsidR="00B11002" w:rsidRPr="00B11002">
        <w:rPr>
          <w:rFonts w:ascii="Times New Roman" w:eastAsia="Times New Roman" w:hAnsi="Times New Roman" w:cs="Times New Roman"/>
          <w:color w:val="000000"/>
          <w:sz w:val="24"/>
          <w:szCs w:val="24"/>
          <w:lang w:eastAsia="ru-RU"/>
        </w:rPr>
        <w:t>, вправе составить односторонний акт или иной документ о передаче объекта долевого строительства (за исключением случая досрочной передачи</w:t>
      </w:r>
      <w:r w:rsidR="000663EC">
        <w:rPr>
          <w:rFonts w:ascii="Times New Roman" w:eastAsia="Times New Roman" w:hAnsi="Times New Roman" w:cs="Times New Roman"/>
          <w:color w:val="000000"/>
          <w:sz w:val="24"/>
          <w:szCs w:val="24"/>
          <w:lang w:eastAsia="ru-RU"/>
        </w:rPr>
        <w:t xml:space="preserve"> объекта долевого строительства</w:t>
      </w:r>
      <w:r w:rsidR="00B11002" w:rsidRPr="00B11002">
        <w:rPr>
          <w:rFonts w:ascii="Times New Roman" w:eastAsia="Times New Roman" w:hAnsi="Times New Roman" w:cs="Times New Roman"/>
          <w:color w:val="000000"/>
          <w:sz w:val="24"/>
          <w:szCs w:val="24"/>
          <w:lang w:eastAsia="ru-RU"/>
        </w:rPr>
        <w:t>). При этом риск случайной гибели объекта долевого строительства</w:t>
      </w:r>
      <w:r w:rsidR="000B4237">
        <w:rPr>
          <w:rFonts w:ascii="Times New Roman" w:eastAsia="Times New Roman" w:hAnsi="Times New Roman" w:cs="Times New Roman"/>
          <w:color w:val="000000"/>
          <w:sz w:val="24"/>
          <w:szCs w:val="24"/>
          <w:lang w:eastAsia="ru-RU"/>
        </w:rPr>
        <w:t xml:space="preserve">, а также </w:t>
      </w:r>
      <w:r w:rsidR="00B11002" w:rsidRPr="00B11002">
        <w:rPr>
          <w:rFonts w:ascii="Times New Roman" w:eastAsia="Times New Roman" w:hAnsi="Times New Roman" w:cs="Times New Roman"/>
          <w:color w:val="000000"/>
          <w:sz w:val="24"/>
          <w:szCs w:val="24"/>
          <w:lang w:eastAsia="ru-RU"/>
        </w:rPr>
        <w:t xml:space="preserve"> </w:t>
      </w:r>
      <w:r w:rsidR="000B4237" w:rsidRPr="00007AA9">
        <w:rPr>
          <w:rFonts w:ascii="Times New Roman" w:eastAsia="Times New Roman" w:hAnsi="Times New Roman" w:cs="Times New Roman"/>
          <w:color w:val="000000"/>
          <w:sz w:val="24"/>
          <w:szCs w:val="24"/>
          <w:lang w:eastAsia="ru-RU"/>
        </w:rPr>
        <w:t>обязательства по несению расходов на содержание Квартиры</w:t>
      </w:r>
      <w:r w:rsidR="000B4237" w:rsidRPr="00B11002">
        <w:rPr>
          <w:rFonts w:ascii="Times New Roman" w:eastAsia="Times New Roman" w:hAnsi="Times New Roman" w:cs="Times New Roman"/>
          <w:color w:val="000000"/>
          <w:sz w:val="24"/>
          <w:szCs w:val="24"/>
          <w:lang w:eastAsia="ru-RU"/>
        </w:rPr>
        <w:t xml:space="preserve"> </w:t>
      </w:r>
      <w:r w:rsidR="000B4237">
        <w:rPr>
          <w:rFonts w:ascii="Times New Roman" w:eastAsia="Times New Roman" w:hAnsi="Times New Roman" w:cs="Times New Roman"/>
          <w:color w:val="000000"/>
          <w:sz w:val="24"/>
          <w:szCs w:val="24"/>
          <w:lang w:eastAsia="ru-RU"/>
        </w:rPr>
        <w:t>признаю</w:t>
      </w:r>
      <w:r w:rsidR="00B11002" w:rsidRPr="00B11002">
        <w:rPr>
          <w:rFonts w:ascii="Times New Roman" w:eastAsia="Times New Roman" w:hAnsi="Times New Roman" w:cs="Times New Roman"/>
          <w:color w:val="000000"/>
          <w:sz w:val="24"/>
          <w:szCs w:val="24"/>
          <w:lang w:eastAsia="ru-RU"/>
        </w:rPr>
        <w:t>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14:paraId="57DF93ED" w14:textId="4F31F082" w:rsidR="00B11002" w:rsidRDefault="00587AF2" w:rsidP="000B4237">
      <w:pPr>
        <w:spacing w:after="0" w:line="150" w:lineRule="atLeast"/>
        <w:ind w:right="187" w:firstLine="533"/>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7.4. Участник долевого строительства, после подписания Акта осмотра Квартиры без замечаний, обязан в течение 5 рабочих дней подписать акта-приема передачи Квартиры.</w:t>
      </w:r>
      <w:r w:rsidR="00FE6DF8">
        <w:rPr>
          <w:rFonts w:ascii="Times New Roman" w:eastAsia="Times New Roman" w:hAnsi="Times New Roman" w:cs="Times New Roman"/>
          <w:color w:val="000000"/>
          <w:sz w:val="24"/>
          <w:szCs w:val="24"/>
          <w:lang w:eastAsia="ru-RU"/>
        </w:rPr>
        <w:t xml:space="preserve"> При не исполнении данной обязанности Участником долевого строительства Застройщиком применяются положения пункта 7.3 настоящего Договора.</w:t>
      </w:r>
      <w:r w:rsidRPr="00007AA9">
        <w:rPr>
          <w:rFonts w:ascii="Times New Roman" w:eastAsia="Times New Roman" w:hAnsi="Times New Roman" w:cs="Times New Roman"/>
          <w:color w:val="000000"/>
          <w:sz w:val="24"/>
          <w:szCs w:val="24"/>
          <w:lang w:eastAsia="ru-RU"/>
        </w:rPr>
        <w:t xml:space="preserve"> </w:t>
      </w:r>
    </w:p>
    <w:p w14:paraId="49E480F2" w14:textId="77777777" w:rsidR="000B4237" w:rsidRDefault="000B4237" w:rsidP="000B4237">
      <w:pPr>
        <w:spacing w:after="0" w:line="150" w:lineRule="atLeast"/>
        <w:ind w:right="187" w:firstLine="533"/>
        <w:jc w:val="both"/>
        <w:rPr>
          <w:rFonts w:ascii="Times New Roman" w:eastAsia="Times New Roman" w:hAnsi="Times New Roman" w:cs="Times New Roman"/>
          <w:color w:val="000000"/>
          <w:sz w:val="24"/>
          <w:szCs w:val="24"/>
          <w:lang w:eastAsia="ru-RU"/>
        </w:rPr>
      </w:pPr>
    </w:p>
    <w:p w14:paraId="5E3395F6" w14:textId="77777777" w:rsidR="000B4237" w:rsidRDefault="000B4237" w:rsidP="000B4237">
      <w:pPr>
        <w:spacing w:after="0" w:line="150" w:lineRule="atLeast"/>
        <w:ind w:right="187" w:firstLine="533"/>
        <w:jc w:val="both"/>
        <w:rPr>
          <w:rFonts w:ascii="Times New Roman" w:eastAsia="Times New Roman" w:hAnsi="Times New Roman" w:cs="Times New Roman"/>
          <w:color w:val="000000"/>
          <w:sz w:val="24"/>
          <w:szCs w:val="24"/>
          <w:lang w:eastAsia="ru-RU"/>
        </w:rPr>
      </w:pPr>
    </w:p>
    <w:p w14:paraId="7C0CD43B" w14:textId="77777777" w:rsidR="000B4237" w:rsidRDefault="000B4237" w:rsidP="000B4237">
      <w:pPr>
        <w:spacing w:after="0" w:line="150" w:lineRule="atLeast"/>
        <w:ind w:right="187" w:firstLine="533"/>
        <w:jc w:val="both"/>
        <w:rPr>
          <w:rFonts w:ascii="Times New Roman" w:eastAsia="Times New Roman" w:hAnsi="Times New Roman" w:cs="Times New Roman"/>
          <w:color w:val="000000"/>
          <w:sz w:val="24"/>
          <w:szCs w:val="24"/>
          <w:lang w:eastAsia="ru-RU"/>
        </w:rPr>
      </w:pPr>
    </w:p>
    <w:p w14:paraId="1336E1C8" w14:textId="77777777" w:rsidR="000B4237" w:rsidRDefault="000B4237" w:rsidP="000B4237">
      <w:pPr>
        <w:spacing w:after="0" w:line="150" w:lineRule="atLeast"/>
        <w:ind w:right="187" w:firstLine="533"/>
        <w:jc w:val="both"/>
        <w:rPr>
          <w:rFonts w:ascii="Times New Roman" w:eastAsia="Times New Roman" w:hAnsi="Times New Roman" w:cs="Times New Roman"/>
          <w:color w:val="000000"/>
          <w:sz w:val="24"/>
          <w:szCs w:val="24"/>
          <w:lang w:eastAsia="ru-RU"/>
        </w:rPr>
      </w:pPr>
    </w:p>
    <w:p w14:paraId="7910AF82" w14:textId="77777777" w:rsidR="00D664F2" w:rsidRPr="00007AA9" w:rsidRDefault="00D664F2" w:rsidP="00536B36">
      <w:pPr>
        <w:spacing w:after="0" w:line="150" w:lineRule="atLeast"/>
        <w:ind w:right="130" w:firstLine="533"/>
        <w:jc w:val="center"/>
        <w:rPr>
          <w:rFonts w:ascii="Times New Roman" w:eastAsia="Times New Roman" w:hAnsi="Times New Roman" w:cs="Times New Roman"/>
          <w:b/>
          <w:color w:val="000000"/>
          <w:sz w:val="24"/>
          <w:szCs w:val="24"/>
          <w:lang w:eastAsia="ru-RU"/>
        </w:rPr>
      </w:pPr>
      <w:r w:rsidRPr="00007AA9">
        <w:rPr>
          <w:rFonts w:ascii="Times New Roman" w:eastAsia="Times New Roman" w:hAnsi="Times New Roman" w:cs="Times New Roman"/>
          <w:b/>
          <w:color w:val="000000"/>
          <w:sz w:val="24"/>
          <w:szCs w:val="24"/>
          <w:lang w:eastAsia="ru-RU"/>
        </w:rPr>
        <w:t>8. ОТВЕТСТВЕННОСТЬ СТОРОН</w:t>
      </w:r>
    </w:p>
    <w:p w14:paraId="5BF8F904" w14:textId="77777777" w:rsidR="00A85BAB" w:rsidRPr="00007AA9" w:rsidRDefault="00A85BAB" w:rsidP="00536B36">
      <w:pPr>
        <w:spacing w:after="0" w:line="150" w:lineRule="atLeast"/>
        <w:ind w:right="130" w:firstLine="533"/>
        <w:jc w:val="center"/>
        <w:rPr>
          <w:rFonts w:ascii="Times New Roman" w:eastAsia="Times New Roman" w:hAnsi="Times New Roman" w:cs="Times New Roman"/>
          <w:b/>
          <w:color w:val="000000"/>
          <w:sz w:val="24"/>
          <w:szCs w:val="24"/>
          <w:lang w:val="en-US" w:eastAsia="ru-RU"/>
        </w:rPr>
      </w:pPr>
    </w:p>
    <w:p w14:paraId="1029F70E" w14:textId="77777777" w:rsidR="00D664F2" w:rsidRPr="00007AA9" w:rsidRDefault="00D664F2" w:rsidP="00D664F2">
      <w:pPr>
        <w:spacing w:after="0" w:line="200" w:lineRule="atLeast"/>
        <w:ind w:right="58"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8.1.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C4E93A" w14:textId="5FECAB0B" w:rsidR="00D664F2" w:rsidRPr="00007AA9" w:rsidRDefault="00D664F2" w:rsidP="00D664F2">
      <w:pPr>
        <w:spacing w:before="43" w:after="0" w:line="202" w:lineRule="atLeast"/>
        <w:ind w:right="144"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8.2. В случае систематического нарушения Участником долевого строительства сроков внесения платежей</w:t>
      </w:r>
      <w:r w:rsidR="003E52FA" w:rsidRPr="00007AA9">
        <w:rPr>
          <w:rFonts w:ascii="Times New Roman" w:eastAsia="Times New Roman" w:hAnsi="Times New Roman" w:cs="Times New Roman"/>
          <w:color w:val="000000"/>
          <w:sz w:val="24"/>
          <w:szCs w:val="24"/>
          <w:lang w:eastAsia="ru-RU"/>
        </w:rPr>
        <w:t xml:space="preserve"> (то есть нарушение срока внесения платежа более чем три раза в течение двенадцати месяцев или проср</w:t>
      </w:r>
      <w:r w:rsidR="00F10879" w:rsidRPr="00007AA9">
        <w:rPr>
          <w:rFonts w:ascii="Times New Roman" w:eastAsia="Times New Roman" w:hAnsi="Times New Roman" w:cs="Times New Roman"/>
          <w:color w:val="000000"/>
          <w:sz w:val="24"/>
          <w:szCs w:val="24"/>
          <w:lang w:eastAsia="ru-RU"/>
        </w:rPr>
        <w:t xml:space="preserve">очка внесения платежа </w:t>
      </w:r>
      <w:r w:rsidR="007D0F0F" w:rsidRPr="00007AA9">
        <w:rPr>
          <w:rFonts w:ascii="Times New Roman" w:eastAsia="Times New Roman" w:hAnsi="Times New Roman" w:cs="Times New Roman"/>
          <w:color w:val="000000"/>
          <w:sz w:val="24"/>
          <w:szCs w:val="24"/>
          <w:lang w:eastAsia="ru-RU"/>
        </w:rPr>
        <w:t xml:space="preserve">в течение </w:t>
      </w:r>
      <w:r w:rsidR="003E52FA" w:rsidRPr="00007AA9">
        <w:rPr>
          <w:rFonts w:ascii="Times New Roman" w:eastAsia="Times New Roman" w:hAnsi="Times New Roman" w:cs="Times New Roman"/>
          <w:color w:val="000000"/>
          <w:sz w:val="24"/>
          <w:szCs w:val="24"/>
          <w:lang w:eastAsia="ru-RU"/>
        </w:rPr>
        <w:t>более чем два месяца)</w:t>
      </w:r>
      <w:r w:rsidRPr="00007AA9">
        <w:rPr>
          <w:rFonts w:ascii="Times New Roman" w:eastAsia="Times New Roman" w:hAnsi="Times New Roman" w:cs="Times New Roman"/>
          <w:color w:val="000000"/>
          <w:sz w:val="24"/>
          <w:szCs w:val="24"/>
          <w:lang w:eastAsia="ru-RU"/>
        </w:rPr>
        <w:t>, а при единовременной оплате Цены Договора,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w:t>
      </w:r>
    </w:p>
    <w:p w14:paraId="78341E5F" w14:textId="132D803C" w:rsidR="00D664F2" w:rsidRPr="00007AA9" w:rsidRDefault="00FE2845" w:rsidP="00D664F2">
      <w:pPr>
        <w:spacing w:before="43" w:after="0" w:line="202" w:lineRule="atLeast"/>
        <w:ind w:right="144"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r w:rsidR="00D664F2" w:rsidRPr="00007AA9">
        <w:rPr>
          <w:rFonts w:ascii="Times New Roman" w:eastAsia="Times New Roman" w:hAnsi="Times New Roman" w:cs="Times New Roman"/>
          <w:color w:val="000000"/>
          <w:sz w:val="24"/>
          <w:szCs w:val="24"/>
          <w:lang w:eastAsia="ru-RU"/>
        </w:rPr>
        <w:t xml:space="preserve">. Застройщик несет ответственность за исполнение условий настоящего Договора в соответствии с </w:t>
      </w:r>
      <w:r w:rsidR="00804C3B">
        <w:rPr>
          <w:rFonts w:ascii="Times New Roman" w:eastAsia="Times New Roman" w:hAnsi="Times New Roman" w:cs="Times New Roman"/>
          <w:color w:val="000000"/>
          <w:sz w:val="24"/>
          <w:szCs w:val="24"/>
          <w:lang w:eastAsia="ru-RU"/>
        </w:rPr>
        <w:t>Законом</w:t>
      </w:r>
      <w:r w:rsidR="00D664F2" w:rsidRPr="00007AA9">
        <w:rPr>
          <w:rFonts w:ascii="Times New Roman" w:eastAsia="Times New Roman" w:hAnsi="Times New Roman" w:cs="Times New Roman"/>
          <w:color w:val="000000"/>
          <w:sz w:val="24"/>
          <w:szCs w:val="24"/>
          <w:lang w:eastAsia="ru-RU"/>
        </w:rPr>
        <w:t>.</w:t>
      </w:r>
    </w:p>
    <w:p w14:paraId="20CC2CD3" w14:textId="77777777" w:rsidR="00743BBE" w:rsidRPr="00007AA9" w:rsidRDefault="00743BBE" w:rsidP="00D664F2">
      <w:pPr>
        <w:spacing w:after="0" w:line="150" w:lineRule="atLeast"/>
        <w:ind w:firstLine="547"/>
        <w:jc w:val="both"/>
        <w:rPr>
          <w:rFonts w:ascii="Times New Roman" w:eastAsia="Times New Roman" w:hAnsi="Times New Roman" w:cs="Times New Roman"/>
          <w:color w:val="000000"/>
          <w:sz w:val="24"/>
          <w:szCs w:val="24"/>
          <w:lang w:val="en-US" w:eastAsia="ru-RU"/>
        </w:rPr>
      </w:pPr>
    </w:p>
    <w:p w14:paraId="59E9E3B4" w14:textId="77777777" w:rsidR="00D664F2" w:rsidRPr="00007AA9" w:rsidRDefault="00D664F2" w:rsidP="00536B36">
      <w:pPr>
        <w:spacing w:after="0" w:line="150" w:lineRule="atLeast"/>
        <w:ind w:firstLine="547"/>
        <w:jc w:val="center"/>
        <w:rPr>
          <w:rFonts w:ascii="Times New Roman" w:eastAsia="Times New Roman" w:hAnsi="Times New Roman" w:cs="Times New Roman"/>
          <w:b/>
          <w:color w:val="000000"/>
          <w:sz w:val="24"/>
          <w:szCs w:val="24"/>
          <w:lang w:eastAsia="ru-RU"/>
        </w:rPr>
      </w:pPr>
      <w:r w:rsidRPr="00007AA9">
        <w:rPr>
          <w:rFonts w:ascii="Times New Roman" w:eastAsia="Times New Roman" w:hAnsi="Times New Roman" w:cs="Times New Roman"/>
          <w:b/>
          <w:color w:val="000000"/>
          <w:sz w:val="24"/>
          <w:szCs w:val="24"/>
          <w:lang w:eastAsia="ru-RU"/>
        </w:rPr>
        <w:t>9. ДЕЙСТВИЕ ДОГОВОРА И РАСТОРЖЕНИЕ ДОГОВОРА</w:t>
      </w:r>
    </w:p>
    <w:p w14:paraId="760D8DDB" w14:textId="77777777" w:rsidR="00720D8C" w:rsidRPr="00007AA9" w:rsidRDefault="00720D8C" w:rsidP="00536B36">
      <w:pPr>
        <w:spacing w:after="0" w:line="150" w:lineRule="atLeast"/>
        <w:ind w:firstLine="547"/>
        <w:jc w:val="center"/>
        <w:rPr>
          <w:rFonts w:ascii="Times New Roman" w:eastAsia="Times New Roman" w:hAnsi="Times New Roman" w:cs="Times New Roman"/>
          <w:b/>
          <w:color w:val="000000"/>
          <w:sz w:val="24"/>
          <w:szCs w:val="24"/>
          <w:lang w:eastAsia="ru-RU"/>
        </w:rPr>
      </w:pPr>
    </w:p>
    <w:p w14:paraId="7CD16593" w14:textId="6E32A21A"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9.1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w:t>
      </w:r>
    </w:p>
    <w:p w14:paraId="0832BBE8" w14:textId="3101B599"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9.2. Расторжение Договора в результате внесудебного </w:t>
      </w:r>
      <w:r w:rsidR="001432E4" w:rsidRPr="00007AA9">
        <w:rPr>
          <w:rFonts w:ascii="Times New Roman" w:eastAsia="Times New Roman" w:hAnsi="Times New Roman" w:cs="Times New Roman"/>
          <w:color w:val="000000"/>
          <w:sz w:val="24"/>
          <w:szCs w:val="24"/>
          <w:lang w:eastAsia="ru-RU"/>
        </w:rPr>
        <w:t>одностороннего отказа одной из С</w:t>
      </w:r>
      <w:r w:rsidRPr="00007AA9">
        <w:rPr>
          <w:rFonts w:ascii="Times New Roman" w:eastAsia="Times New Roman" w:hAnsi="Times New Roman" w:cs="Times New Roman"/>
          <w:color w:val="000000"/>
          <w:sz w:val="24"/>
          <w:szCs w:val="24"/>
          <w:lang w:eastAsia="ru-RU"/>
        </w:rPr>
        <w:t>торон возможно в случаях, прямо предусмотренных действующим законодательством.</w:t>
      </w:r>
    </w:p>
    <w:p w14:paraId="1D5F5E5E" w14:textId="67083312"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9.3. Во всех иных случаях, прямо не</w:t>
      </w:r>
      <w:r w:rsidR="0096263B" w:rsidRPr="00007AA9">
        <w:rPr>
          <w:rFonts w:ascii="Times New Roman" w:eastAsia="Times New Roman" w:hAnsi="Times New Roman" w:cs="Times New Roman"/>
          <w:color w:val="000000"/>
          <w:sz w:val="24"/>
          <w:szCs w:val="24"/>
          <w:lang w:eastAsia="ru-RU"/>
        </w:rPr>
        <w:t xml:space="preserve"> </w:t>
      </w:r>
      <w:r w:rsidRPr="00007AA9">
        <w:rPr>
          <w:rFonts w:ascii="Times New Roman" w:eastAsia="Times New Roman" w:hAnsi="Times New Roman" w:cs="Times New Roman"/>
          <w:color w:val="000000"/>
          <w:sz w:val="24"/>
          <w:szCs w:val="24"/>
          <w:lang w:eastAsia="ru-RU"/>
        </w:rPr>
        <w:t>предусмотренных действующим законодательством, расторжение Договор</w:t>
      </w:r>
      <w:r w:rsidR="001432E4" w:rsidRPr="00007AA9">
        <w:rPr>
          <w:rFonts w:ascii="Times New Roman" w:eastAsia="Times New Roman" w:hAnsi="Times New Roman" w:cs="Times New Roman"/>
          <w:color w:val="000000"/>
          <w:sz w:val="24"/>
          <w:szCs w:val="24"/>
          <w:lang w:eastAsia="ru-RU"/>
        </w:rPr>
        <w:t>а осуществляется по соглашению С</w:t>
      </w:r>
      <w:r w:rsidRPr="00007AA9">
        <w:rPr>
          <w:rFonts w:ascii="Times New Roman" w:eastAsia="Times New Roman" w:hAnsi="Times New Roman" w:cs="Times New Roman"/>
          <w:color w:val="000000"/>
          <w:sz w:val="24"/>
          <w:szCs w:val="24"/>
          <w:lang w:eastAsia="ru-RU"/>
        </w:rPr>
        <w:t>торон, при этом условия расторжения и порядок возврата де</w:t>
      </w:r>
      <w:r w:rsidR="001432E4" w:rsidRPr="00007AA9">
        <w:rPr>
          <w:rFonts w:ascii="Times New Roman" w:eastAsia="Times New Roman" w:hAnsi="Times New Roman" w:cs="Times New Roman"/>
          <w:color w:val="000000"/>
          <w:sz w:val="24"/>
          <w:szCs w:val="24"/>
          <w:lang w:eastAsia="ru-RU"/>
        </w:rPr>
        <w:t>нежных средств согласовываются С</w:t>
      </w:r>
      <w:r w:rsidRPr="00007AA9">
        <w:rPr>
          <w:rFonts w:ascii="Times New Roman" w:eastAsia="Times New Roman" w:hAnsi="Times New Roman" w:cs="Times New Roman"/>
          <w:color w:val="000000"/>
          <w:sz w:val="24"/>
          <w:szCs w:val="24"/>
          <w:lang w:eastAsia="ru-RU"/>
        </w:rPr>
        <w:t>торонами при подписании соглашения о расторжении Договора.</w:t>
      </w:r>
    </w:p>
    <w:p w14:paraId="0A892172"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p>
    <w:p w14:paraId="49D4B6C1" w14:textId="77777777" w:rsidR="00D664F2" w:rsidRPr="00007AA9" w:rsidRDefault="00D664F2" w:rsidP="00720D8C">
      <w:pPr>
        <w:spacing w:after="0" w:line="150" w:lineRule="atLeast"/>
        <w:ind w:firstLine="547"/>
        <w:jc w:val="center"/>
        <w:rPr>
          <w:rFonts w:ascii="Times New Roman" w:eastAsia="Times New Roman" w:hAnsi="Times New Roman" w:cs="Times New Roman"/>
          <w:b/>
          <w:bCs/>
          <w:color w:val="000000"/>
          <w:sz w:val="24"/>
          <w:szCs w:val="24"/>
          <w:lang w:eastAsia="ru-RU"/>
        </w:rPr>
      </w:pPr>
      <w:r w:rsidRPr="00007AA9">
        <w:rPr>
          <w:rFonts w:ascii="Times New Roman" w:eastAsia="Times New Roman" w:hAnsi="Times New Roman" w:cs="Times New Roman"/>
          <w:b/>
          <w:color w:val="000000"/>
          <w:sz w:val="24"/>
          <w:szCs w:val="24"/>
          <w:lang w:eastAsia="ru-RU"/>
        </w:rPr>
        <w:t>10.</w:t>
      </w:r>
      <w:r w:rsidRPr="00007AA9">
        <w:rPr>
          <w:rFonts w:ascii="Times New Roman" w:eastAsia="Times New Roman" w:hAnsi="Times New Roman" w:cs="Times New Roman"/>
          <w:color w:val="000000"/>
          <w:sz w:val="24"/>
          <w:szCs w:val="24"/>
          <w:lang w:eastAsia="ru-RU"/>
        </w:rPr>
        <w:t xml:space="preserve"> </w:t>
      </w:r>
      <w:r w:rsidR="001E5EF7" w:rsidRPr="00007AA9">
        <w:rPr>
          <w:rFonts w:ascii="Times New Roman" w:eastAsia="Times New Roman" w:hAnsi="Times New Roman" w:cs="Times New Roman"/>
          <w:b/>
          <w:bCs/>
          <w:color w:val="000000"/>
          <w:sz w:val="24"/>
          <w:szCs w:val="24"/>
          <w:lang w:eastAsia="ru-RU"/>
        </w:rPr>
        <w:t>ОБСТОЯТЕЛЬСТВА НЕПРЕОДОЛИМОЙ СИЛЫ</w:t>
      </w:r>
    </w:p>
    <w:p w14:paraId="0073E7A1"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p>
    <w:p w14:paraId="7989B2F9"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14:paraId="32A3F019" w14:textId="43602B35"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351652AA" w14:textId="77777777" w:rsidR="003723AC" w:rsidRDefault="003723AC" w:rsidP="00720D8C">
      <w:pPr>
        <w:spacing w:after="0" w:line="150" w:lineRule="atLeast"/>
        <w:ind w:firstLine="547"/>
        <w:jc w:val="center"/>
        <w:rPr>
          <w:rFonts w:ascii="Times New Roman" w:eastAsia="Times New Roman" w:hAnsi="Times New Roman" w:cs="Times New Roman"/>
          <w:b/>
          <w:color w:val="000000"/>
          <w:sz w:val="24"/>
          <w:szCs w:val="24"/>
          <w:lang w:eastAsia="ru-RU"/>
        </w:rPr>
      </w:pPr>
    </w:p>
    <w:p w14:paraId="3EAC7A11" w14:textId="77777777" w:rsidR="00D664F2" w:rsidRPr="00007AA9" w:rsidRDefault="00D664F2" w:rsidP="00720D8C">
      <w:pPr>
        <w:spacing w:after="0" w:line="150" w:lineRule="atLeast"/>
        <w:ind w:firstLine="547"/>
        <w:jc w:val="center"/>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b/>
          <w:color w:val="000000"/>
          <w:sz w:val="24"/>
          <w:szCs w:val="24"/>
          <w:lang w:eastAsia="ru-RU"/>
        </w:rPr>
        <w:t>11. ЗАКЛЮЧИТЕЛЬНЫЕ ПОЛОЖЕНИЯ</w:t>
      </w:r>
    </w:p>
    <w:p w14:paraId="79D3AF78"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p>
    <w:p w14:paraId="48FF91DE" w14:textId="77777777"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11.1.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0F8BD47B" w14:textId="37500C5E"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11.2.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не будет достигнута, Стороны вправе обращаться для их урегулирования в </w:t>
      </w:r>
      <w:r w:rsidR="006D7DED">
        <w:rPr>
          <w:rFonts w:ascii="Times New Roman" w:eastAsia="Times New Roman" w:hAnsi="Times New Roman" w:cs="Times New Roman"/>
          <w:color w:val="000000"/>
          <w:sz w:val="24"/>
          <w:szCs w:val="24"/>
          <w:lang w:eastAsia="ru-RU"/>
        </w:rPr>
        <w:t>суд</w:t>
      </w:r>
      <w:r w:rsidRPr="00007AA9">
        <w:rPr>
          <w:rFonts w:ascii="Times New Roman" w:eastAsia="Times New Roman" w:hAnsi="Times New Roman" w:cs="Times New Roman"/>
          <w:color w:val="000000"/>
          <w:sz w:val="24"/>
          <w:szCs w:val="24"/>
          <w:lang w:eastAsia="ru-RU"/>
        </w:rPr>
        <w:t xml:space="preserve"> в соответствии действующим законодательством.</w:t>
      </w:r>
    </w:p>
    <w:p w14:paraId="02633C91" w14:textId="2FE000F8"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11.3. Обо всех изменениях платежных и почтовых реквизитов Стороны обязаны извещать друг друга в те</w:t>
      </w:r>
      <w:r w:rsidR="001B7A7B" w:rsidRPr="00007AA9">
        <w:rPr>
          <w:rFonts w:ascii="Times New Roman" w:eastAsia="Times New Roman" w:hAnsi="Times New Roman" w:cs="Times New Roman"/>
          <w:color w:val="000000"/>
          <w:sz w:val="24"/>
          <w:szCs w:val="24"/>
          <w:lang w:eastAsia="ru-RU"/>
        </w:rPr>
        <w:t>чение 10</w:t>
      </w:r>
      <w:r w:rsidRPr="00007AA9">
        <w:rPr>
          <w:rFonts w:ascii="Times New Roman" w:eastAsia="Times New Roman" w:hAnsi="Times New Roman" w:cs="Times New Roman"/>
          <w:color w:val="000000"/>
          <w:sz w:val="24"/>
          <w:szCs w:val="24"/>
          <w:lang w:eastAsia="ru-RU"/>
        </w:rPr>
        <w:t xml:space="preserve">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14:paraId="34173DE6" w14:textId="3FC9139C" w:rsidR="00D664F2" w:rsidRPr="00007AA9" w:rsidRDefault="00D664F2" w:rsidP="00D664F2">
      <w:pPr>
        <w:spacing w:after="0" w:line="150" w:lineRule="atLeast"/>
        <w:ind w:firstLine="547"/>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11.4. Все изменения и дополнения к настоящему Договору </w:t>
      </w:r>
      <w:r w:rsidR="00A62DC4">
        <w:rPr>
          <w:rFonts w:ascii="Times New Roman" w:eastAsia="Times New Roman" w:hAnsi="Times New Roman" w:cs="Times New Roman"/>
          <w:color w:val="000000"/>
          <w:sz w:val="24"/>
          <w:szCs w:val="24"/>
          <w:lang w:eastAsia="ru-RU"/>
        </w:rPr>
        <w:t>осуществляются в письменной форме и подлежат государственной регистрации в установленном порядке.</w:t>
      </w:r>
    </w:p>
    <w:p w14:paraId="7AAE755F" w14:textId="18836A1D" w:rsidR="00D664F2" w:rsidRPr="00007AA9" w:rsidRDefault="00D664F2" w:rsidP="00D664F2">
      <w:pPr>
        <w:spacing w:after="0" w:line="150" w:lineRule="atLeast"/>
        <w:ind w:firstLine="533"/>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 xml:space="preserve">11.5. Договор составлен в </w:t>
      </w:r>
      <w:r w:rsidR="00A62DC4">
        <w:rPr>
          <w:rFonts w:ascii="Times New Roman" w:eastAsia="Times New Roman" w:hAnsi="Times New Roman" w:cs="Times New Roman"/>
          <w:color w:val="000000"/>
          <w:sz w:val="24"/>
          <w:szCs w:val="24"/>
          <w:lang w:eastAsia="ru-RU"/>
        </w:rPr>
        <w:t>трех</w:t>
      </w:r>
      <w:r w:rsidRPr="00007AA9">
        <w:rPr>
          <w:rFonts w:ascii="Times New Roman" w:eastAsia="Times New Roman" w:hAnsi="Times New Roman" w:cs="Times New Roman"/>
          <w:color w:val="000000"/>
          <w:sz w:val="24"/>
          <w:szCs w:val="24"/>
          <w:lang w:eastAsia="ru-RU"/>
        </w:rPr>
        <w:t xml:space="preserve"> подлинных экземплярах, по </w:t>
      </w:r>
      <w:r w:rsidR="00A62DC4">
        <w:rPr>
          <w:rFonts w:ascii="Times New Roman" w:eastAsia="Times New Roman" w:hAnsi="Times New Roman" w:cs="Times New Roman"/>
          <w:color w:val="000000"/>
          <w:sz w:val="24"/>
          <w:szCs w:val="24"/>
          <w:lang w:eastAsia="ru-RU"/>
        </w:rPr>
        <w:t>1</w:t>
      </w:r>
      <w:r w:rsidRPr="00007AA9">
        <w:rPr>
          <w:rFonts w:ascii="Times New Roman" w:eastAsia="Times New Roman" w:hAnsi="Times New Roman" w:cs="Times New Roman"/>
          <w:color w:val="000000"/>
          <w:sz w:val="24"/>
          <w:szCs w:val="24"/>
          <w:lang w:eastAsia="ru-RU"/>
        </w:rPr>
        <w:t xml:space="preserve"> экземпляр</w:t>
      </w:r>
      <w:r w:rsidR="00A62DC4">
        <w:rPr>
          <w:rFonts w:ascii="Times New Roman" w:eastAsia="Times New Roman" w:hAnsi="Times New Roman" w:cs="Times New Roman"/>
          <w:color w:val="000000"/>
          <w:sz w:val="24"/>
          <w:szCs w:val="24"/>
          <w:lang w:eastAsia="ru-RU"/>
        </w:rPr>
        <w:t>у</w:t>
      </w:r>
      <w:r w:rsidRPr="00007AA9">
        <w:rPr>
          <w:rFonts w:ascii="Times New Roman" w:eastAsia="Times New Roman" w:hAnsi="Times New Roman" w:cs="Times New Roman"/>
          <w:color w:val="000000"/>
          <w:sz w:val="24"/>
          <w:szCs w:val="24"/>
          <w:lang w:eastAsia="ru-RU"/>
        </w:rPr>
        <w:t xml:space="preserve"> для каждой из Сторон, один – для органа, осуществляющего государственную регистрацию прав на недвижимое имущество, имеющих одинаковую юридическую силу</w:t>
      </w:r>
    </w:p>
    <w:p w14:paraId="2BBC732C" w14:textId="72A6DAF2" w:rsidR="00850562" w:rsidRPr="00007AA9" w:rsidRDefault="00850562" w:rsidP="00D664F2">
      <w:pPr>
        <w:spacing w:after="0" w:line="150" w:lineRule="atLeast"/>
        <w:ind w:firstLine="533"/>
        <w:jc w:val="both"/>
        <w:rPr>
          <w:rFonts w:ascii="Times New Roman" w:eastAsia="Times New Roman" w:hAnsi="Times New Roman" w:cs="Times New Roman"/>
          <w:color w:val="000000"/>
          <w:sz w:val="24"/>
          <w:szCs w:val="24"/>
          <w:lang w:val="en-US" w:eastAsia="ru-RU"/>
        </w:rPr>
      </w:pPr>
      <w:r w:rsidRPr="00007AA9">
        <w:rPr>
          <w:rFonts w:ascii="Times New Roman" w:eastAsia="Times New Roman" w:hAnsi="Times New Roman" w:cs="Times New Roman"/>
          <w:color w:val="000000"/>
          <w:sz w:val="24"/>
          <w:szCs w:val="24"/>
          <w:lang w:eastAsia="ru-RU"/>
        </w:rPr>
        <w:t xml:space="preserve">11.6. Участник долевого строительства подписанием Договора </w:t>
      </w:r>
      <w:r w:rsidR="00A32358" w:rsidRPr="00007AA9">
        <w:rPr>
          <w:rFonts w:ascii="Times New Roman" w:eastAsia="Times New Roman" w:hAnsi="Times New Roman" w:cs="Times New Roman"/>
          <w:color w:val="000000"/>
          <w:sz w:val="24"/>
          <w:szCs w:val="24"/>
          <w:lang w:eastAsia="ru-RU"/>
        </w:rPr>
        <w:t>дает согласие Застройщику на обработку своих персональных данных любым способом для целей заключения и исполнения настоящег</w:t>
      </w:r>
      <w:r w:rsidR="001D7993" w:rsidRPr="00007AA9">
        <w:rPr>
          <w:rFonts w:ascii="Times New Roman" w:eastAsia="Times New Roman" w:hAnsi="Times New Roman" w:cs="Times New Roman"/>
          <w:color w:val="000000"/>
          <w:sz w:val="24"/>
          <w:szCs w:val="24"/>
          <w:lang w:eastAsia="ru-RU"/>
        </w:rPr>
        <w:t xml:space="preserve">о договора, также на направление </w:t>
      </w:r>
      <w:r w:rsidR="00A32358" w:rsidRPr="00007AA9">
        <w:rPr>
          <w:rFonts w:ascii="Times New Roman" w:eastAsia="Times New Roman" w:hAnsi="Times New Roman" w:cs="Times New Roman"/>
          <w:color w:val="000000"/>
          <w:sz w:val="24"/>
          <w:szCs w:val="24"/>
          <w:lang w:eastAsia="ru-RU"/>
        </w:rPr>
        <w:t xml:space="preserve"> </w:t>
      </w:r>
      <w:r w:rsidR="00983ECB" w:rsidRPr="00007AA9">
        <w:rPr>
          <w:rFonts w:ascii="Times New Roman" w:eastAsia="Times New Roman" w:hAnsi="Times New Roman" w:cs="Times New Roman"/>
          <w:color w:val="000000"/>
          <w:sz w:val="24"/>
          <w:szCs w:val="24"/>
          <w:lang w:eastAsia="ru-RU"/>
        </w:rPr>
        <w:t>в свой адрес по  электронной почте или пос</w:t>
      </w:r>
      <w:r w:rsidR="0068764E" w:rsidRPr="00007AA9">
        <w:rPr>
          <w:rFonts w:ascii="Times New Roman" w:eastAsia="Times New Roman" w:hAnsi="Times New Roman" w:cs="Times New Roman"/>
          <w:color w:val="000000"/>
          <w:sz w:val="24"/>
          <w:szCs w:val="24"/>
          <w:lang w:eastAsia="ru-RU"/>
        </w:rPr>
        <w:t>редством подвижной радиосвязи (</w:t>
      </w:r>
      <w:r w:rsidR="00983ECB" w:rsidRPr="00007AA9">
        <w:rPr>
          <w:rFonts w:ascii="Times New Roman" w:eastAsia="Times New Roman" w:hAnsi="Times New Roman" w:cs="Times New Roman"/>
          <w:color w:val="000000"/>
          <w:sz w:val="24"/>
          <w:szCs w:val="24"/>
          <w:lang w:eastAsia="ru-RU"/>
        </w:rPr>
        <w:t xml:space="preserve">через сети </w:t>
      </w:r>
      <w:r w:rsidR="001D7993" w:rsidRPr="00007AA9">
        <w:rPr>
          <w:rFonts w:ascii="Times New Roman" w:eastAsia="Times New Roman" w:hAnsi="Times New Roman" w:cs="Times New Roman"/>
          <w:color w:val="000000"/>
          <w:sz w:val="24"/>
          <w:szCs w:val="24"/>
          <w:lang w:eastAsia="ru-RU"/>
        </w:rPr>
        <w:t>операторов</w:t>
      </w:r>
      <w:r w:rsidR="00983ECB" w:rsidRPr="00007AA9">
        <w:rPr>
          <w:rFonts w:ascii="Times New Roman" w:eastAsia="Times New Roman" w:hAnsi="Times New Roman" w:cs="Times New Roman"/>
          <w:color w:val="000000"/>
          <w:sz w:val="24"/>
          <w:szCs w:val="24"/>
          <w:lang w:eastAsia="ru-RU"/>
        </w:rPr>
        <w:t xml:space="preserve"> сотовой связи)</w:t>
      </w:r>
      <w:r w:rsidR="00A32358" w:rsidRPr="00007AA9">
        <w:rPr>
          <w:rFonts w:ascii="Times New Roman" w:eastAsia="Times New Roman" w:hAnsi="Times New Roman" w:cs="Times New Roman"/>
          <w:color w:val="000000"/>
          <w:sz w:val="24"/>
          <w:szCs w:val="24"/>
          <w:lang w:eastAsia="ru-RU"/>
        </w:rPr>
        <w:t xml:space="preserve"> </w:t>
      </w:r>
      <w:r w:rsidR="001D7993" w:rsidRPr="00007AA9">
        <w:rPr>
          <w:rFonts w:ascii="Times New Roman" w:eastAsia="Times New Roman" w:hAnsi="Times New Roman" w:cs="Times New Roman"/>
          <w:color w:val="000000"/>
          <w:sz w:val="24"/>
          <w:szCs w:val="24"/>
          <w:lang w:eastAsia="ru-RU"/>
        </w:rPr>
        <w:t>информации и сообщений, касающихся Договора и его исполнения,  а также информации рекламного характера.</w:t>
      </w:r>
    </w:p>
    <w:p w14:paraId="11D9C609" w14:textId="6F885EC9" w:rsidR="00D664F2" w:rsidRPr="00007AA9" w:rsidRDefault="00997A37" w:rsidP="00D664F2">
      <w:pPr>
        <w:spacing w:after="0" w:line="150" w:lineRule="atLeast"/>
        <w:ind w:firstLine="533"/>
        <w:jc w:val="both"/>
        <w:rPr>
          <w:rFonts w:ascii="Times New Roman" w:eastAsia="Times New Roman" w:hAnsi="Times New Roman" w:cs="Times New Roman"/>
          <w:color w:val="000000"/>
          <w:sz w:val="24"/>
          <w:szCs w:val="24"/>
          <w:lang w:eastAsia="ru-RU"/>
        </w:rPr>
      </w:pPr>
      <w:r w:rsidRPr="00007AA9">
        <w:rPr>
          <w:rFonts w:ascii="Times New Roman" w:eastAsia="Times New Roman" w:hAnsi="Times New Roman" w:cs="Times New Roman"/>
          <w:color w:val="000000"/>
          <w:sz w:val="24"/>
          <w:szCs w:val="24"/>
          <w:lang w:eastAsia="ru-RU"/>
        </w:rPr>
        <w:t>11.7</w:t>
      </w:r>
      <w:r w:rsidR="00D664F2" w:rsidRPr="00007AA9">
        <w:rPr>
          <w:rFonts w:ascii="Times New Roman" w:eastAsia="Times New Roman" w:hAnsi="Times New Roman" w:cs="Times New Roman"/>
          <w:color w:val="000000"/>
          <w:sz w:val="24"/>
          <w:szCs w:val="24"/>
          <w:lang w:eastAsia="ru-RU"/>
        </w:rPr>
        <w:t xml:space="preserve">. </w:t>
      </w:r>
      <w:r w:rsidR="00D664F2" w:rsidRPr="00007AA9">
        <w:rPr>
          <w:rFonts w:ascii="Times New Roman" w:eastAsia="Times New Roman" w:hAnsi="Times New Roman" w:cs="Times New Roman"/>
          <w:sz w:val="24"/>
          <w:szCs w:val="24"/>
          <w:lang w:eastAsia="ru-RU"/>
        </w:rPr>
        <w:t xml:space="preserve">К </w:t>
      </w:r>
      <w:r w:rsidR="00B94ECD" w:rsidRPr="00007AA9">
        <w:rPr>
          <w:rFonts w:ascii="Times New Roman" w:eastAsia="Times New Roman" w:hAnsi="Times New Roman" w:cs="Times New Roman"/>
          <w:sz w:val="24"/>
          <w:szCs w:val="24"/>
          <w:lang w:eastAsia="ru-RU"/>
        </w:rPr>
        <w:t xml:space="preserve"> </w:t>
      </w:r>
      <w:r w:rsidR="00D664F2" w:rsidRPr="00007AA9">
        <w:rPr>
          <w:rFonts w:ascii="Times New Roman" w:eastAsia="Times New Roman" w:hAnsi="Times New Roman" w:cs="Times New Roman"/>
          <w:sz w:val="24"/>
          <w:szCs w:val="24"/>
          <w:lang w:eastAsia="ru-RU"/>
        </w:rPr>
        <w:t>Договору прилагаются и являются его неотъемлемой частью:</w:t>
      </w:r>
    </w:p>
    <w:p w14:paraId="6A8EF8F2" w14:textId="77777777" w:rsidR="00D664F2" w:rsidRPr="00007AA9" w:rsidRDefault="00D664F2" w:rsidP="00D664F2">
      <w:pPr>
        <w:spacing w:after="0"/>
        <w:ind w:firstLine="562"/>
        <w:outlineLvl w:val="1"/>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 xml:space="preserve">Приложение № 1: Характеристика и описание Квартиры; </w:t>
      </w:r>
    </w:p>
    <w:p w14:paraId="081D8277" w14:textId="049FD9DF" w:rsidR="00D664F2" w:rsidRDefault="00D664F2" w:rsidP="004C1D20">
      <w:pPr>
        <w:spacing w:after="0"/>
        <w:ind w:firstLine="562"/>
        <w:outlineLvl w:val="1"/>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Приложение № 2</w:t>
      </w:r>
      <w:r w:rsidR="004C1D20" w:rsidRPr="00007AA9">
        <w:rPr>
          <w:rFonts w:ascii="Times New Roman" w:eastAsia="Times New Roman" w:hAnsi="Times New Roman" w:cs="Times New Roman"/>
          <w:sz w:val="24"/>
          <w:szCs w:val="24"/>
          <w:lang w:eastAsia="ru-RU"/>
        </w:rPr>
        <w:t>:</w:t>
      </w:r>
      <w:r w:rsidRPr="00007AA9">
        <w:rPr>
          <w:rFonts w:ascii="Times New Roman" w:eastAsia="Times New Roman" w:hAnsi="Times New Roman" w:cs="Times New Roman"/>
          <w:sz w:val="24"/>
          <w:szCs w:val="24"/>
          <w:lang w:eastAsia="ru-RU"/>
        </w:rPr>
        <w:t xml:space="preserve"> План Квартиры;</w:t>
      </w:r>
    </w:p>
    <w:p w14:paraId="535DBABC" w14:textId="77777777" w:rsidR="00804C3B" w:rsidRPr="00007AA9" w:rsidRDefault="00804C3B" w:rsidP="004C1D20">
      <w:pPr>
        <w:spacing w:after="0"/>
        <w:ind w:firstLine="562"/>
        <w:outlineLvl w:val="1"/>
        <w:rPr>
          <w:rFonts w:ascii="Times New Roman" w:eastAsia="Times New Roman" w:hAnsi="Times New Roman" w:cs="Times New Roman"/>
          <w:sz w:val="24"/>
          <w:szCs w:val="24"/>
          <w:lang w:eastAsia="ru-RU"/>
        </w:rPr>
      </w:pPr>
    </w:p>
    <w:p w14:paraId="021E0F71" w14:textId="162B6712" w:rsidR="00EC309B" w:rsidRPr="00007AA9" w:rsidRDefault="006853EF" w:rsidP="002F2E4E">
      <w:pPr>
        <w:spacing w:after="0"/>
        <w:ind w:firstLine="561"/>
        <w:rPr>
          <w:rFonts w:ascii="Times New Roman" w:eastAsia="Times New Roman" w:hAnsi="Times New Roman" w:cs="Times New Roman"/>
          <w:b/>
          <w:bCs/>
          <w:sz w:val="24"/>
          <w:szCs w:val="24"/>
          <w:lang w:eastAsia="ru-RU"/>
        </w:rPr>
      </w:pPr>
      <w:r w:rsidRPr="00007AA9">
        <w:rPr>
          <w:rFonts w:ascii="Times New Roman" w:eastAsia="Times New Roman" w:hAnsi="Times New Roman" w:cs="Times New Roman"/>
          <w:b/>
          <w:bCs/>
          <w:sz w:val="24"/>
          <w:szCs w:val="24"/>
          <w:lang w:eastAsia="ru-RU"/>
        </w:rPr>
        <w:t>12</w:t>
      </w:r>
      <w:r w:rsidR="00D664F2" w:rsidRPr="00007AA9">
        <w:rPr>
          <w:rFonts w:ascii="Times New Roman" w:eastAsia="Times New Roman" w:hAnsi="Times New Roman" w:cs="Times New Roman"/>
          <w:b/>
          <w:bCs/>
          <w:sz w:val="24"/>
          <w:szCs w:val="24"/>
          <w:lang w:eastAsia="ru-RU"/>
        </w:rPr>
        <w:t>. АДРЕСА И РЕКВИЗИТЫ СТОРОН</w:t>
      </w:r>
      <w:r w:rsidR="00DD1CBA" w:rsidRPr="00007AA9">
        <w:rPr>
          <w:rFonts w:ascii="Times New Roman" w:eastAsia="Times New Roman" w:hAnsi="Times New Roman" w:cs="Times New Roman"/>
          <w:b/>
          <w:bCs/>
          <w:sz w:val="24"/>
          <w:szCs w:val="24"/>
          <w:lang w:eastAsia="ru-RU"/>
        </w:rPr>
        <w:t xml:space="preserve"> </w:t>
      </w:r>
    </w:p>
    <w:p w14:paraId="6C90780A" w14:textId="08830E9D" w:rsidR="00EC309B" w:rsidRPr="00007AA9" w:rsidRDefault="006853EF" w:rsidP="00A648B3">
      <w:pPr>
        <w:pStyle w:val="1"/>
        <w:contextualSpacing/>
        <w:jc w:val="both"/>
        <w:rPr>
          <w:rFonts w:ascii="Times New Roman" w:hAnsi="Times New Roman"/>
          <w:b/>
          <w:sz w:val="24"/>
          <w:szCs w:val="24"/>
        </w:rPr>
      </w:pPr>
      <w:r w:rsidRPr="00007AA9">
        <w:rPr>
          <w:rFonts w:ascii="Times New Roman" w:hAnsi="Times New Roman"/>
          <w:b/>
          <w:sz w:val="24"/>
          <w:szCs w:val="24"/>
        </w:rPr>
        <w:t>12</w:t>
      </w:r>
      <w:r w:rsidR="00EC309B" w:rsidRPr="00007AA9">
        <w:rPr>
          <w:rFonts w:ascii="Times New Roman" w:hAnsi="Times New Roman"/>
          <w:b/>
          <w:sz w:val="24"/>
          <w:szCs w:val="24"/>
        </w:rPr>
        <w:t>.1. Застройщик:</w:t>
      </w:r>
    </w:p>
    <w:p w14:paraId="2872D09D" w14:textId="71D0C0FA" w:rsidR="00EC309B" w:rsidRPr="00007AA9" w:rsidRDefault="00EC309B" w:rsidP="00EC309B">
      <w:pPr>
        <w:pStyle w:val="1"/>
        <w:spacing w:before="100" w:beforeAutospacing="1" w:after="100" w:afterAutospacing="1"/>
        <w:contextualSpacing/>
        <w:jc w:val="both"/>
        <w:rPr>
          <w:rFonts w:ascii="Times New Roman" w:hAnsi="Times New Roman"/>
          <w:sz w:val="24"/>
          <w:szCs w:val="24"/>
        </w:rPr>
      </w:pPr>
      <w:r w:rsidRPr="00007AA9">
        <w:rPr>
          <w:rFonts w:ascii="Times New Roman" w:hAnsi="Times New Roman"/>
          <w:sz w:val="24"/>
          <w:szCs w:val="24"/>
        </w:rPr>
        <w:t>Полное наименование: Общество с ограниченной ответственностью  «СПб Реновация»,</w:t>
      </w:r>
    </w:p>
    <w:p w14:paraId="57B9DC6B" w14:textId="708822CA" w:rsidR="00EC309B" w:rsidRPr="00007AA9" w:rsidRDefault="00EC309B" w:rsidP="00EC309B">
      <w:pPr>
        <w:pStyle w:val="1"/>
        <w:spacing w:before="100" w:beforeAutospacing="1" w:after="100" w:afterAutospacing="1"/>
        <w:contextualSpacing/>
        <w:jc w:val="both"/>
        <w:outlineLvl w:val="0"/>
        <w:rPr>
          <w:rFonts w:ascii="Times New Roman" w:hAnsi="Times New Roman"/>
          <w:sz w:val="24"/>
          <w:szCs w:val="24"/>
        </w:rPr>
      </w:pPr>
      <w:r w:rsidRPr="00007AA9">
        <w:rPr>
          <w:rFonts w:ascii="Times New Roman" w:hAnsi="Times New Roman"/>
          <w:sz w:val="24"/>
          <w:szCs w:val="24"/>
        </w:rPr>
        <w:t>Сокращенное наименование: ООО «СПб Реновация»,</w:t>
      </w:r>
    </w:p>
    <w:p w14:paraId="0499FACC" w14:textId="4E21C47C" w:rsidR="00EC309B" w:rsidRPr="00007AA9" w:rsidRDefault="00EC309B" w:rsidP="00E92CF9">
      <w:pPr>
        <w:pStyle w:val="1"/>
        <w:spacing w:before="100" w:beforeAutospacing="1" w:after="100" w:afterAutospacing="1"/>
        <w:contextualSpacing/>
        <w:outlineLvl w:val="0"/>
        <w:rPr>
          <w:rFonts w:ascii="Times New Roman" w:hAnsi="Times New Roman"/>
          <w:sz w:val="24"/>
          <w:szCs w:val="24"/>
        </w:rPr>
      </w:pPr>
      <w:r w:rsidRPr="00007AA9">
        <w:rPr>
          <w:rFonts w:ascii="Times New Roman" w:hAnsi="Times New Roman"/>
          <w:sz w:val="24"/>
          <w:szCs w:val="24"/>
        </w:rPr>
        <w:t>Адрес: 191014, г. Санкт-Петербург, ул. Некрасова, д. 14а, литер А</w:t>
      </w:r>
    </w:p>
    <w:p w14:paraId="578F272B" w14:textId="2536B70E" w:rsidR="00EC309B" w:rsidRPr="00007AA9" w:rsidRDefault="00EC309B" w:rsidP="000122AD">
      <w:pPr>
        <w:pStyle w:val="1"/>
        <w:spacing w:before="100" w:beforeAutospacing="1" w:after="100" w:afterAutospacing="1"/>
        <w:contextualSpacing/>
        <w:jc w:val="both"/>
        <w:outlineLvl w:val="0"/>
        <w:rPr>
          <w:rFonts w:ascii="Times New Roman" w:hAnsi="Times New Roman"/>
          <w:sz w:val="24"/>
          <w:szCs w:val="24"/>
        </w:rPr>
      </w:pPr>
      <w:r w:rsidRPr="00007AA9">
        <w:rPr>
          <w:rFonts w:ascii="Times New Roman" w:hAnsi="Times New Roman"/>
          <w:sz w:val="24"/>
          <w:szCs w:val="24"/>
        </w:rPr>
        <w:t>ИНН 7841415782</w:t>
      </w:r>
      <w:r w:rsidR="00527359" w:rsidRPr="00007AA9">
        <w:rPr>
          <w:rFonts w:ascii="Times New Roman" w:hAnsi="Times New Roman"/>
          <w:sz w:val="24"/>
          <w:szCs w:val="24"/>
        </w:rPr>
        <w:t>,</w:t>
      </w:r>
      <w:r w:rsidRPr="00007AA9">
        <w:rPr>
          <w:rFonts w:ascii="Times New Roman" w:hAnsi="Times New Roman"/>
          <w:sz w:val="24"/>
          <w:szCs w:val="24"/>
        </w:rPr>
        <w:t xml:space="preserve"> КПП 784101001</w:t>
      </w:r>
      <w:r w:rsidR="00527359" w:rsidRPr="00007AA9">
        <w:rPr>
          <w:rFonts w:ascii="Times New Roman" w:hAnsi="Times New Roman"/>
          <w:sz w:val="24"/>
          <w:szCs w:val="24"/>
        </w:rPr>
        <w:t xml:space="preserve">, </w:t>
      </w:r>
      <w:r w:rsidRPr="00007AA9">
        <w:rPr>
          <w:rFonts w:ascii="Times New Roman" w:hAnsi="Times New Roman"/>
          <w:sz w:val="24"/>
          <w:szCs w:val="24"/>
        </w:rPr>
        <w:t>ОГРН 1097847320801</w:t>
      </w:r>
      <w:r w:rsidR="000122AD" w:rsidRPr="00007AA9">
        <w:rPr>
          <w:rFonts w:ascii="Times New Roman" w:hAnsi="Times New Roman"/>
          <w:sz w:val="24"/>
          <w:szCs w:val="24"/>
        </w:rPr>
        <w:t>,</w:t>
      </w:r>
      <w:r w:rsidRPr="00007AA9">
        <w:rPr>
          <w:rFonts w:ascii="Times New Roman" w:hAnsi="Times New Roman"/>
          <w:sz w:val="24"/>
          <w:szCs w:val="24"/>
        </w:rPr>
        <w:t xml:space="preserve"> </w:t>
      </w:r>
      <w:r w:rsidR="000122AD" w:rsidRPr="00007AA9">
        <w:rPr>
          <w:rFonts w:ascii="Times New Roman" w:hAnsi="Times New Roman"/>
          <w:sz w:val="24"/>
          <w:szCs w:val="24"/>
        </w:rPr>
        <w:t xml:space="preserve"> </w:t>
      </w:r>
      <w:r w:rsidRPr="00007AA9">
        <w:rPr>
          <w:rFonts w:ascii="Times New Roman" w:hAnsi="Times New Roman"/>
          <w:sz w:val="24"/>
          <w:szCs w:val="24"/>
        </w:rPr>
        <w:t>ОКПО 63071254</w:t>
      </w:r>
    </w:p>
    <w:p w14:paraId="00F9B867" w14:textId="77777777" w:rsidR="004D7D38" w:rsidRPr="00007AA9" w:rsidRDefault="004D7D38" w:rsidP="004D7D38">
      <w:pPr>
        <w:pStyle w:val="1"/>
        <w:spacing w:before="100" w:beforeAutospacing="1" w:after="100" w:afterAutospacing="1"/>
        <w:contextualSpacing/>
        <w:jc w:val="both"/>
        <w:outlineLvl w:val="0"/>
        <w:rPr>
          <w:rFonts w:ascii="Times New Roman" w:hAnsi="Times New Roman"/>
          <w:sz w:val="24"/>
          <w:szCs w:val="24"/>
        </w:rPr>
      </w:pPr>
      <w:r w:rsidRPr="00007AA9">
        <w:rPr>
          <w:rFonts w:ascii="Times New Roman" w:hAnsi="Times New Roman"/>
          <w:sz w:val="24"/>
          <w:szCs w:val="24"/>
        </w:rPr>
        <w:t>Расчетный счет__________________________</w:t>
      </w:r>
    </w:p>
    <w:p w14:paraId="12420C95" w14:textId="34188FD5" w:rsidR="00A23553" w:rsidRPr="00007AA9" w:rsidRDefault="00464BBF" w:rsidP="00A23553">
      <w:pPr>
        <w:pStyle w:val="1"/>
        <w:spacing w:before="100" w:beforeAutospacing="1" w:after="100" w:afterAutospacing="1"/>
        <w:contextualSpacing/>
        <w:jc w:val="both"/>
        <w:outlineLvl w:val="0"/>
        <w:rPr>
          <w:rFonts w:ascii="Times New Roman" w:hAnsi="Times New Roman"/>
          <w:sz w:val="24"/>
          <w:szCs w:val="24"/>
        </w:rPr>
      </w:pPr>
      <w:r>
        <w:rPr>
          <w:rFonts w:ascii="Times New Roman" w:hAnsi="Times New Roman"/>
          <w:sz w:val="24"/>
          <w:szCs w:val="24"/>
        </w:rPr>
        <w:t>П</w:t>
      </w:r>
      <w:r w:rsidR="00EC309B" w:rsidRPr="00007AA9">
        <w:rPr>
          <w:rFonts w:ascii="Times New Roman" w:hAnsi="Times New Roman"/>
          <w:sz w:val="24"/>
          <w:szCs w:val="24"/>
        </w:rPr>
        <w:t>АО «Банк Санкт-Петербург», г. Санкт-Петербург</w:t>
      </w:r>
      <w:r w:rsidR="00A23553" w:rsidRPr="00007AA9">
        <w:rPr>
          <w:rFonts w:ascii="Times New Roman" w:hAnsi="Times New Roman"/>
          <w:sz w:val="24"/>
          <w:szCs w:val="24"/>
        </w:rPr>
        <w:t xml:space="preserve"> </w:t>
      </w:r>
    </w:p>
    <w:p w14:paraId="4099334A" w14:textId="3317B868" w:rsidR="00601A3C" w:rsidRPr="00007AA9" w:rsidRDefault="00EC309B" w:rsidP="00A00991">
      <w:pPr>
        <w:pStyle w:val="1"/>
        <w:spacing w:before="100" w:beforeAutospacing="1" w:after="100" w:afterAutospacing="1"/>
        <w:contextualSpacing/>
        <w:jc w:val="both"/>
        <w:outlineLvl w:val="0"/>
        <w:rPr>
          <w:rFonts w:ascii="Times New Roman" w:hAnsi="Times New Roman"/>
          <w:sz w:val="24"/>
          <w:szCs w:val="24"/>
        </w:rPr>
      </w:pPr>
      <w:r w:rsidRPr="00007AA9">
        <w:rPr>
          <w:rFonts w:ascii="Times New Roman" w:hAnsi="Times New Roman"/>
          <w:sz w:val="24"/>
          <w:szCs w:val="24"/>
        </w:rPr>
        <w:t>Кор/сч 30101810900000000790</w:t>
      </w:r>
      <w:r w:rsidR="003F2D0D" w:rsidRPr="00007AA9">
        <w:rPr>
          <w:rFonts w:ascii="Times New Roman" w:hAnsi="Times New Roman"/>
          <w:sz w:val="24"/>
          <w:szCs w:val="24"/>
        </w:rPr>
        <w:t xml:space="preserve">   </w:t>
      </w:r>
      <w:r w:rsidRPr="00007AA9">
        <w:rPr>
          <w:rFonts w:ascii="Times New Roman" w:hAnsi="Times New Roman"/>
          <w:sz w:val="24"/>
          <w:szCs w:val="24"/>
        </w:rPr>
        <w:t>БИК 044030790</w:t>
      </w:r>
    </w:p>
    <w:p w14:paraId="505174CD" w14:textId="2321AC58" w:rsidR="00601A3C" w:rsidRPr="00007AA9" w:rsidRDefault="00601A3C" w:rsidP="00EC309B">
      <w:pPr>
        <w:pStyle w:val="1"/>
        <w:spacing w:before="100" w:beforeAutospacing="1" w:after="100" w:afterAutospacing="1"/>
        <w:contextualSpacing/>
        <w:jc w:val="both"/>
        <w:rPr>
          <w:rFonts w:ascii="Times New Roman" w:hAnsi="Times New Roman"/>
          <w:b/>
          <w:sz w:val="24"/>
          <w:szCs w:val="24"/>
        </w:rPr>
      </w:pPr>
      <w:r w:rsidRPr="00007AA9">
        <w:rPr>
          <w:rFonts w:ascii="Times New Roman" w:hAnsi="Times New Roman"/>
          <w:b/>
          <w:sz w:val="24"/>
          <w:szCs w:val="24"/>
        </w:rPr>
        <w:t>Подпись_____________________________ ____________________________________________</w:t>
      </w:r>
    </w:p>
    <w:p w14:paraId="3CADC0FB" w14:textId="330E3243" w:rsidR="008660C7" w:rsidRPr="00FD0C30" w:rsidRDefault="00601A3C" w:rsidP="00EC309B">
      <w:pPr>
        <w:pStyle w:val="1"/>
        <w:spacing w:before="100" w:beforeAutospacing="1" w:after="100" w:afterAutospacing="1"/>
        <w:contextualSpacing/>
        <w:jc w:val="both"/>
        <w:rPr>
          <w:rFonts w:ascii="Times New Roman" w:hAnsi="Times New Roman"/>
          <w:b/>
          <w:sz w:val="20"/>
          <w:szCs w:val="20"/>
        </w:rPr>
      </w:pPr>
      <w:r w:rsidRPr="00007AA9">
        <w:rPr>
          <w:rFonts w:ascii="Times New Roman" w:hAnsi="Times New Roman"/>
          <w:b/>
          <w:sz w:val="24"/>
          <w:szCs w:val="24"/>
        </w:rPr>
        <w:tab/>
      </w:r>
      <w:r w:rsidRPr="00007AA9">
        <w:rPr>
          <w:rFonts w:ascii="Times New Roman" w:hAnsi="Times New Roman"/>
          <w:b/>
          <w:sz w:val="20"/>
          <w:szCs w:val="20"/>
        </w:rPr>
        <w:tab/>
      </w:r>
      <w:r w:rsidRPr="00007AA9">
        <w:rPr>
          <w:rFonts w:ascii="Times New Roman" w:hAnsi="Times New Roman"/>
          <w:b/>
          <w:sz w:val="20"/>
          <w:szCs w:val="20"/>
        </w:rPr>
        <w:tab/>
        <w:t>М.П.</w:t>
      </w:r>
      <w:r w:rsidRPr="00007AA9">
        <w:rPr>
          <w:rFonts w:ascii="Times New Roman" w:hAnsi="Times New Roman"/>
          <w:b/>
          <w:sz w:val="20"/>
          <w:szCs w:val="20"/>
        </w:rPr>
        <w:tab/>
      </w:r>
      <w:r w:rsidRPr="00007AA9">
        <w:rPr>
          <w:rFonts w:ascii="Times New Roman" w:hAnsi="Times New Roman"/>
          <w:b/>
          <w:sz w:val="20"/>
          <w:szCs w:val="20"/>
        </w:rPr>
        <w:tab/>
      </w:r>
      <w:r w:rsidRPr="00007AA9">
        <w:rPr>
          <w:rFonts w:ascii="Times New Roman" w:hAnsi="Times New Roman"/>
          <w:b/>
          <w:sz w:val="20"/>
          <w:szCs w:val="20"/>
        </w:rPr>
        <w:tab/>
      </w:r>
      <w:r w:rsidRPr="00007AA9">
        <w:rPr>
          <w:rFonts w:ascii="Times New Roman" w:hAnsi="Times New Roman"/>
          <w:b/>
          <w:sz w:val="20"/>
          <w:szCs w:val="20"/>
        </w:rPr>
        <w:tab/>
      </w:r>
      <w:r w:rsidRPr="00007AA9">
        <w:rPr>
          <w:rFonts w:ascii="Times New Roman" w:hAnsi="Times New Roman"/>
          <w:b/>
          <w:sz w:val="20"/>
          <w:szCs w:val="20"/>
        </w:rPr>
        <w:tab/>
        <w:t>ФИО, Должность</w:t>
      </w:r>
    </w:p>
    <w:p w14:paraId="58EEA426" w14:textId="4D674AAD" w:rsidR="00554CD0" w:rsidRPr="00007AA9" w:rsidRDefault="00D43D09" w:rsidP="00554CD0">
      <w:pPr>
        <w:pStyle w:val="1"/>
        <w:spacing w:before="100" w:beforeAutospacing="1" w:after="100" w:afterAutospacing="1"/>
        <w:contextualSpacing/>
        <w:jc w:val="both"/>
        <w:rPr>
          <w:rFonts w:ascii="Times New Roman" w:hAnsi="Times New Roman"/>
          <w:b/>
          <w:sz w:val="24"/>
          <w:szCs w:val="24"/>
        </w:rPr>
      </w:pPr>
      <w:r w:rsidRPr="00007AA9">
        <w:rPr>
          <w:rFonts w:ascii="Times New Roman" w:hAnsi="Times New Roman"/>
          <w:b/>
          <w:sz w:val="24"/>
          <w:szCs w:val="24"/>
        </w:rPr>
        <w:t>12</w:t>
      </w:r>
      <w:r w:rsidR="00EC309B" w:rsidRPr="00007AA9">
        <w:rPr>
          <w:rFonts w:ascii="Times New Roman" w:hAnsi="Times New Roman"/>
          <w:b/>
          <w:sz w:val="24"/>
          <w:szCs w:val="24"/>
        </w:rPr>
        <w:t>.2. Участник долевого строительства:</w:t>
      </w:r>
    </w:p>
    <w:p w14:paraId="6454BA9F" w14:textId="68D45331" w:rsidR="002A2181" w:rsidRPr="00007AA9" w:rsidRDefault="00312F30" w:rsidP="008A5402">
      <w:pPr>
        <w:pStyle w:val="1"/>
        <w:spacing w:after="20"/>
        <w:contextualSpacing/>
        <w:jc w:val="both"/>
        <w:rPr>
          <w:rFonts w:ascii="Times New Roman" w:eastAsia="Times New Roman" w:hAnsi="Times New Roman"/>
          <w:sz w:val="24"/>
          <w:szCs w:val="24"/>
          <w:lang w:eastAsia="ru-RU"/>
        </w:rPr>
      </w:pPr>
      <w:r w:rsidRPr="00007AA9">
        <w:rPr>
          <w:rFonts w:ascii="Times New Roman" w:eastAsia="Times New Roman" w:hAnsi="Times New Roman"/>
          <w:b/>
          <w:bCs/>
          <w:sz w:val="24"/>
          <w:szCs w:val="24"/>
          <w:lang w:eastAsia="ru-RU"/>
        </w:rPr>
        <w:t>_________________________________________________________________</w:t>
      </w:r>
      <w:r w:rsidR="00554CD0" w:rsidRPr="00007AA9">
        <w:rPr>
          <w:rFonts w:ascii="Times New Roman" w:eastAsia="Times New Roman" w:hAnsi="Times New Roman"/>
          <w:b/>
          <w:bCs/>
          <w:sz w:val="24"/>
          <w:szCs w:val="24"/>
          <w:lang w:eastAsia="ru-RU"/>
        </w:rPr>
        <w:t>_</w:t>
      </w:r>
      <w:r w:rsidRPr="00007AA9">
        <w:rPr>
          <w:rFonts w:ascii="Times New Roman" w:eastAsia="Times New Roman" w:hAnsi="Times New Roman"/>
          <w:b/>
          <w:bCs/>
          <w:sz w:val="24"/>
          <w:szCs w:val="24"/>
          <w:lang w:eastAsia="ru-RU"/>
        </w:rPr>
        <w:t>_______________</w:t>
      </w:r>
      <w:r w:rsidRPr="00007AA9">
        <w:rPr>
          <w:rFonts w:ascii="Times New Roman" w:eastAsia="Times New Roman" w:hAnsi="Times New Roman"/>
          <w:sz w:val="24"/>
          <w:szCs w:val="24"/>
          <w:lang w:eastAsia="ru-RU"/>
        </w:rPr>
        <w:t xml:space="preserve">, </w:t>
      </w:r>
    </w:p>
    <w:p w14:paraId="5DE3A8EA" w14:textId="77777777" w:rsidR="00312F30" w:rsidRPr="00007AA9" w:rsidRDefault="00312F30" w:rsidP="008A5402">
      <w:pPr>
        <w:spacing w:after="20" w:line="240" w:lineRule="auto"/>
        <w:jc w:val="center"/>
        <w:rPr>
          <w:rFonts w:ascii="Times New Roman" w:eastAsia="Times New Roman" w:hAnsi="Times New Roman" w:cs="Times New Roman"/>
          <w:sz w:val="20"/>
          <w:szCs w:val="20"/>
          <w:lang w:eastAsia="ru-RU"/>
        </w:rPr>
      </w:pPr>
      <w:r w:rsidRPr="00007AA9">
        <w:rPr>
          <w:rFonts w:ascii="Times New Roman" w:eastAsia="Times New Roman" w:hAnsi="Times New Roman" w:cs="Times New Roman"/>
          <w:sz w:val="20"/>
          <w:szCs w:val="20"/>
          <w:lang w:eastAsia="ru-RU"/>
        </w:rPr>
        <w:t>(Фамилия, имя, отчество)</w:t>
      </w:r>
    </w:p>
    <w:p w14:paraId="34886441" w14:textId="595156B1" w:rsidR="00125941" w:rsidRPr="00007AA9" w:rsidRDefault="00125941" w:rsidP="008A5402">
      <w:pPr>
        <w:spacing w:after="20"/>
        <w:jc w:val="center"/>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гражданство______________________________________________________, пол_____________</w:t>
      </w:r>
    </w:p>
    <w:p w14:paraId="01D3F4CD" w14:textId="561C35D2" w:rsidR="00312F30" w:rsidRPr="00007AA9" w:rsidRDefault="003B1A32" w:rsidP="008A5402">
      <w:pPr>
        <w:spacing w:after="20" w:line="240" w:lineRule="auto"/>
        <w:jc w:val="both"/>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Адрес регистрации___________</w:t>
      </w:r>
      <w:r w:rsidR="00312F30" w:rsidRPr="00007AA9">
        <w:rPr>
          <w:rFonts w:ascii="Times New Roman" w:eastAsia="Times New Roman" w:hAnsi="Times New Roman" w:cs="Times New Roman"/>
          <w:sz w:val="24"/>
          <w:szCs w:val="24"/>
          <w:lang w:eastAsia="ru-RU"/>
        </w:rPr>
        <w:t>____________________________________________________</w:t>
      </w:r>
      <w:r w:rsidR="00554CD0" w:rsidRPr="00007AA9">
        <w:rPr>
          <w:rFonts w:ascii="Times New Roman" w:eastAsia="Times New Roman" w:hAnsi="Times New Roman" w:cs="Times New Roman"/>
          <w:sz w:val="24"/>
          <w:szCs w:val="24"/>
          <w:lang w:eastAsia="ru-RU"/>
        </w:rPr>
        <w:t>__</w:t>
      </w:r>
      <w:r w:rsidR="00312F30" w:rsidRPr="00007AA9">
        <w:rPr>
          <w:rFonts w:ascii="Times New Roman" w:eastAsia="Times New Roman" w:hAnsi="Times New Roman" w:cs="Times New Roman"/>
          <w:sz w:val="24"/>
          <w:szCs w:val="24"/>
          <w:lang w:eastAsia="ru-RU"/>
        </w:rPr>
        <w:t xml:space="preserve">, </w:t>
      </w:r>
    </w:p>
    <w:p w14:paraId="4ECE2C60" w14:textId="56893185" w:rsidR="00BC760E" w:rsidRPr="00007AA9" w:rsidRDefault="00BC760E" w:rsidP="008A5402">
      <w:pPr>
        <w:spacing w:after="20" w:line="240" w:lineRule="auto"/>
        <w:jc w:val="both"/>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Адрес для направления корреспонденции______________________________________________,</w:t>
      </w:r>
    </w:p>
    <w:p w14:paraId="3B62FD24" w14:textId="4475A428" w:rsidR="00312F30" w:rsidRPr="00007AA9" w:rsidRDefault="00312F30" w:rsidP="008A5402">
      <w:pPr>
        <w:spacing w:after="20" w:line="240" w:lineRule="auto"/>
        <w:jc w:val="both"/>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паспорт серии</w:t>
      </w:r>
      <w:r w:rsidR="008513E7">
        <w:rPr>
          <w:rFonts w:ascii="Times New Roman" w:eastAsia="Times New Roman" w:hAnsi="Times New Roman" w:cs="Times New Roman"/>
          <w:sz w:val="24"/>
          <w:szCs w:val="24"/>
          <w:lang w:eastAsia="ru-RU"/>
        </w:rPr>
        <w:t xml:space="preserve"> </w:t>
      </w:r>
      <w:bookmarkStart w:id="2" w:name="_GoBack"/>
      <w:bookmarkEnd w:id="2"/>
      <w:r w:rsidRPr="00007AA9">
        <w:rPr>
          <w:rFonts w:ascii="Times New Roman" w:eastAsia="Times New Roman" w:hAnsi="Times New Roman" w:cs="Times New Roman"/>
          <w:sz w:val="24"/>
          <w:szCs w:val="24"/>
          <w:lang w:eastAsia="ru-RU"/>
        </w:rPr>
        <w:t>_________№__________________выдан ___________________________________</w:t>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0"/>
          <w:szCs w:val="20"/>
          <w:lang w:eastAsia="ru-RU"/>
        </w:rPr>
        <w:t>(Дата выдачи)</w:t>
      </w:r>
    </w:p>
    <w:p w14:paraId="5F962F69" w14:textId="2AFF5D14" w:rsidR="00312F30" w:rsidRPr="00007AA9" w:rsidRDefault="00312F30" w:rsidP="008A5402">
      <w:pPr>
        <w:spacing w:after="20" w:line="240" w:lineRule="auto"/>
        <w:jc w:val="both"/>
        <w:rPr>
          <w:rFonts w:ascii="Times New Roman" w:eastAsia="Times New Roman" w:hAnsi="Times New Roman" w:cs="Times New Roman"/>
          <w:sz w:val="24"/>
          <w:szCs w:val="24"/>
          <w:lang w:eastAsia="ru-RU"/>
        </w:rPr>
      </w:pPr>
      <w:r w:rsidRPr="00007AA9">
        <w:rPr>
          <w:rFonts w:ascii="Times New Roman" w:eastAsia="Times New Roman" w:hAnsi="Times New Roman" w:cs="Times New Roman"/>
          <w:sz w:val="24"/>
          <w:szCs w:val="24"/>
          <w:lang w:eastAsia="ru-RU"/>
        </w:rPr>
        <w:t>_____________________________________________</w:t>
      </w:r>
      <w:r w:rsidR="00554CD0" w:rsidRPr="00007AA9">
        <w:rPr>
          <w:rFonts w:ascii="Times New Roman" w:eastAsia="Times New Roman" w:hAnsi="Times New Roman" w:cs="Times New Roman"/>
          <w:sz w:val="24"/>
          <w:szCs w:val="24"/>
          <w:lang w:eastAsia="ru-RU"/>
        </w:rPr>
        <w:t>_______________________________</w:t>
      </w:r>
      <w:r w:rsidR="001E5A05" w:rsidRPr="00007AA9">
        <w:rPr>
          <w:rFonts w:ascii="Times New Roman" w:eastAsia="Times New Roman" w:hAnsi="Times New Roman" w:cs="Times New Roman"/>
          <w:sz w:val="24"/>
          <w:szCs w:val="24"/>
          <w:lang w:eastAsia="ru-RU"/>
        </w:rPr>
        <w:t>_</w:t>
      </w:r>
      <w:r w:rsidRPr="00007AA9">
        <w:rPr>
          <w:rFonts w:ascii="Times New Roman" w:eastAsia="Times New Roman" w:hAnsi="Times New Roman" w:cs="Times New Roman"/>
          <w:sz w:val="24"/>
          <w:szCs w:val="24"/>
          <w:lang w:eastAsia="ru-RU"/>
        </w:rPr>
        <w:t>_____,</w:t>
      </w:r>
    </w:p>
    <w:p w14:paraId="1FA5BE1E" w14:textId="77777777" w:rsidR="00312F30" w:rsidRPr="00007AA9" w:rsidRDefault="00312F30" w:rsidP="008A5402">
      <w:pPr>
        <w:spacing w:after="20" w:line="240" w:lineRule="auto"/>
        <w:jc w:val="both"/>
        <w:rPr>
          <w:rFonts w:ascii="Times New Roman" w:eastAsia="Times New Roman" w:hAnsi="Times New Roman" w:cs="Times New Roman"/>
          <w:sz w:val="20"/>
          <w:szCs w:val="20"/>
          <w:lang w:eastAsia="ru-RU"/>
        </w:rPr>
      </w:pP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4"/>
          <w:szCs w:val="24"/>
          <w:lang w:eastAsia="ru-RU"/>
        </w:rPr>
        <w:tab/>
      </w:r>
      <w:r w:rsidRPr="00007AA9">
        <w:rPr>
          <w:rFonts w:ascii="Times New Roman" w:eastAsia="Times New Roman" w:hAnsi="Times New Roman" w:cs="Times New Roman"/>
          <w:sz w:val="20"/>
          <w:szCs w:val="20"/>
          <w:lang w:eastAsia="ru-RU"/>
        </w:rPr>
        <w:tab/>
        <w:t xml:space="preserve">           (Выдавший орган)</w:t>
      </w:r>
    </w:p>
    <w:p w14:paraId="007B5205" w14:textId="2E05E465" w:rsidR="002A2181" w:rsidRPr="00007AA9" w:rsidRDefault="00312F30" w:rsidP="008A5402">
      <w:pPr>
        <w:pStyle w:val="1"/>
        <w:spacing w:after="20"/>
        <w:contextualSpacing/>
        <w:jc w:val="both"/>
        <w:rPr>
          <w:rFonts w:ascii="Times New Roman" w:eastAsia="Times New Roman" w:hAnsi="Times New Roman"/>
          <w:sz w:val="24"/>
          <w:szCs w:val="24"/>
          <w:lang w:eastAsia="ru-RU"/>
        </w:rPr>
      </w:pPr>
      <w:r w:rsidRPr="00007AA9">
        <w:rPr>
          <w:rFonts w:ascii="Times New Roman" w:eastAsia="Times New Roman" w:hAnsi="Times New Roman"/>
          <w:sz w:val="24"/>
          <w:szCs w:val="24"/>
          <w:lang w:eastAsia="ru-RU"/>
        </w:rPr>
        <w:t>код подразделения_________________, дата рождения___________________________________,  место рождения_______________________________________________________________</w:t>
      </w:r>
      <w:r w:rsidR="001E5A05" w:rsidRPr="00007AA9">
        <w:rPr>
          <w:rFonts w:ascii="Times New Roman" w:eastAsia="Times New Roman" w:hAnsi="Times New Roman"/>
          <w:sz w:val="24"/>
          <w:szCs w:val="24"/>
          <w:lang w:eastAsia="ru-RU"/>
        </w:rPr>
        <w:t>_____</w:t>
      </w:r>
      <w:r w:rsidRPr="00007AA9">
        <w:rPr>
          <w:rFonts w:ascii="Times New Roman" w:eastAsia="Times New Roman" w:hAnsi="Times New Roman"/>
          <w:sz w:val="24"/>
          <w:szCs w:val="24"/>
          <w:lang w:eastAsia="ru-RU"/>
        </w:rPr>
        <w:t>,</w:t>
      </w:r>
    </w:p>
    <w:p w14:paraId="540F49DB" w14:textId="355C3910" w:rsidR="003D3296" w:rsidRDefault="00BC760E" w:rsidP="00AA3382">
      <w:pPr>
        <w:pStyle w:val="1"/>
        <w:spacing w:after="20"/>
        <w:contextualSpacing/>
        <w:jc w:val="both"/>
        <w:rPr>
          <w:rFonts w:ascii="Times New Roman" w:eastAsia="Times New Roman" w:hAnsi="Times New Roman"/>
          <w:sz w:val="24"/>
          <w:szCs w:val="24"/>
          <w:lang w:eastAsia="ru-RU"/>
        </w:rPr>
      </w:pPr>
      <w:r w:rsidRPr="00007AA9">
        <w:rPr>
          <w:rFonts w:ascii="Times New Roman" w:eastAsia="Times New Roman" w:hAnsi="Times New Roman"/>
          <w:sz w:val="24"/>
          <w:szCs w:val="24"/>
          <w:lang w:eastAsia="ru-RU"/>
        </w:rPr>
        <w:t>телефон</w:t>
      </w:r>
      <w:r w:rsidR="00601A3C" w:rsidRPr="00007AA9">
        <w:rPr>
          <w:rFonts w:ascii="Times New Roman" w:eastAsia="Times New Roman" w:hAnsi="Times New Roman"/>
          <w:sz w:val="24"/>
          <w:szCs w:val="24"/>
          <w:lang w:eastAsia="ru-RU"/>
        </w:rPr>
        <w:t>_________________________, адрес электронной почты:___________________________</w:t>
      </w:r>
      <w:r w:rsidR="00A00991">
        <w:rPr>
          <w:rFonts w:ascii="Times New Roman" w:eastAsia="Times New Roman" w:hAnsi="Times New Roman"/>
          <w:sz w:val="24"/>
          <w:szCs w:val="24"/>
          <w:lang w:eastAsia="ru-RU"/>
        </w:rPr>
        <w:t>_</w:t>
      </w:r>
    </w:p>
    <w:p w14:paraId="2C55C00C" w14:textId="77777777" w:rsidR="00D17E57" w:rsidRPr="00007AA9" w:rsidRDefault="00D17E57" w:rsidP="00AA3382">
      <w:pPr>
        <w:pStyle w:val="1"/>
        <w:spacing w:after="20"/>
        <w:contextualSpacing/>
        <w:jc w:val="both"/>
        <w:rPr>
          <w:rFonts w:ascii="Times New Roman" w:eastAsia="Times New Roman" w:hAnsi="Times New Roman"/>
          <w:sz w:val="24"/>
          <w:szCs w:val="24"/>
          <w:lang w:eastAsia="ru-RU"/>
        </w:rPr>
      </w:pPr>
    </w:p>
    <w:p w14:paraId="3A4186F5" w14:textId="77777777" w:rsidR="003175D3" w:rsidRPr="00007AA9" w:rsidRDefault="000122AD" w:rsidP="00195CE8">
      <w:pPr>
        <w:pStyle w:val="1"/>
        <w:spacing w:after="240"/>
        <w:contextualSpacing/>
        <w:jc w:val="both"/>
        <w:rPr>
          <w:rFonts w:ascii="Times New Roman" w:hAnsi="Times New Roman"/>
          <w:b/>
          <w:sz w:val="24"/>
          <w:szCs w:val="24"/>
        </w:rPr>
      </w:pPr>
      <w:r w:rsidRPr="00007AA9">
        <w:rPr>
          <w:rFonts w:ascii="Times New Roman" w:hAnsi="Times New Roman"/>
          <w:b/>
          <w:sz w:val="24"/>
          <w:szCs w:val="24"/>
        </w:rPr>
        <w:t>Подпись_____________________________ ____________________________________</w:t>
      </w:r>
      <w:r w:rsidR="00184B72" w:rsidRPr="00007AA9">
        <w:rPr>
          <w:rFonts w:ascii="Times New Roman" w:hAnsi="Times New Roman"/>
          <w:b/>
          <w:sz w:val="24"/>
          <w:szCs w:val="24"/>
        </w:rPr>
        <w:t>_________</w:t>
      </w:r>
      <w:r w:rsidRPr="00007AA9">
        <w:rPr>
          <w:rFonts w:ascii="Times New Roman" w:hAnsi="Times New Roman"/>
          <w:b/>
          <w:sz w:val="24"/>
          <w:szCs w:val="24"/>
        </w:rPr>
        <w:tab/>
      </w:r>
    </w:p>
    <w:p w14:paraId="5344760B" w14:textId="2847F02F" w:rsidR="004309A6" w:rsidRPr="00007AA9" w:rsidRDefault="000122AD" w:rsidP="00011DEC">
      <w:pPr>
        <w:pStyle w:val="1"/>
        <w:spacing w:after="240"/>
        <w:contextualSpacing/>
        <w:jc w:val="both"/>
        <w:rPr>
          <w:rFonts w:ascii="Times New Roman" w:hAnsi="Times New Roman"/>
          <w:b/>
          <w:sz w:val="20"/>
          <w:szCs w:val="20"/>
        </w:rPr>
      </w:pPr>
      <w:r w:rsidRPr="00007AA9">
        <w:rPr>
          <w:rFonts w:ascii="Times New Roman" w:hAnsi="Times New Roman"/>
          <w:b/>
          <w:sz w:val="24"/>
          <w:szCs w:val="24"/>
        </w:rPr>
        <w:tab/>
        <w:t xml:space="preserve">  </w:t>
      </w:r>
      <w:r w:rsidRPr="00007AA9">
        <w:rPr>
          <w:rFonts w:ascii="Times New Roman" w:hAnsi="Times New Roman"/>
          <w:b/>
          <w:sz w:val="24"/>
          <w:szCs w:val="24"/>
        </w:rPr>
        <w:tab/>
      </w:r>
      <w:r w:rsidRPr="00007AA9">
        <w:rPr>
          <w:rFonts w:ascii="Times New Roman" w:hAnsi="Times New Roman"/>
          <w:b/>
          <w:sz w:val="24"/>
          <w:szCs w:val="24"/>
        </w:rPr>
        <w:tab/>
      </w:r>
      <w:r w:rsidRPr="00007AA9">
        <w:rPr>
          <w:rFonts w:ascii="Times New Roman" w:hAnsi="Times New Roman"/>
          <w:b/>
          <w:sz w:val="24"/>
          <w:szCs w:val="24"/>
        </w:rPr>
        <w:tab/>
      </w:r>
      <w:r w:rsidRPr="00007AA9">
        <w:rPr>
          <w:rFonts w:ascii="Times New Roman" w:hAnsi="Times New Roman"/>
          <w:b/>
          <w:sz w:val="24"/>
          <w:szCs w:val="24"/>
        </w:rPr>
        <w:tab/>
      </w:r>
      <w:r w:rsidRPr="00007AA9">
        <w:rPr>
          <w:rFonts w:ascii="Times New Roman" w:hAnsi="Times New Roman"/>
          <w:b/>
          <w:sz w:val="24"/>
          <w:szCs w:val="24"/>
        </w:rPr>
        <w:tab/>
      </w:r>
      <w:r w:rsidR="00E32AA1" w:rsidRPr="00007AA9">
        <w:rPr>
          <w:rFonts w:ascii="Times New Roman" w:hAnsi="Times New Roman"/>
          <w:b/>
          <w:sz w:val="24"/>
          <w:szCs w:val="24"/>
        </w:rPr>
        <w:t xml:space="preserve">                         </w:t>
      </w:r>
      <w:r w:rsidR="003F2D0D" w:rsidRPr="00007AA9">
        <w:rPr>
          <w:rFonts w:ascii="Times New Roman" w:hAnsi="Times New Roman"/>
          <w:b/>
          <w:sz w:val="24"/>
          <w:szCs w:val="24"/>
        </w:rPr>
        <w:t xml:space="preserve">  </w:t>
      </w:r>
      <w:r w:rsidRPr="00007AA9">
        <w:rPr>
          <w:rFonts w:ascii="Times New Roman" w:hAnsi="Times New Roman"/>
          <w:b/>
          <w:sz w:val="20"/>
          <w:szCs w:val="20"/>
        </w:rPr>
        <w:tab/>
        <w:t>ФИО</w:t>
      </w:r>
    </w:p>
    <w:p w14:paraId="05F380C2" w14:textId="77777777" w:rsidR="00053E0E" w:rsidRDefault="00053E0E" w:rsidP="00381F79">
      <w:pPr>
        <w:pStyle w:val="1"/>
        <w:spacing w:after="120"/>
        <w:contextualSpacing/>
        <w:jc w:val="center"/>
        <w:rPr>
          <w:rFonts w:ascii="Times New Roman" w:hAnsi="Times New Roman"/>
          <w:b/>
          <w:sz w:val="24"/>
          <w:szCs w:val="24"/>
        </w:rPr>
      </w:pPr>
    </w:p>
    <w:p w14:paraId="699F43B4" w14:textId="77777777" w:rsidR="00053E0E" w:rsidRDefault="00053E0E" w:rsidP="00381F79">
      <w:pPr>
        <w:pStyle w:val="1"/>
        <w:spacing w:after="120"/>
        <w:contextualSpacing/>
        <w:jc w:val="center"/>
        <w:rPr>
          <w:rFonts w:ascii="Times New Roman" w:hAnsi="Times New Roman"/>
          <w:b/>
          <w:sz w:val="24"/>
          <w:szCs w:val="24"/>
        </w:rPr>
      </w:pPr>
    </w:p>
    <w:p w14:paraId="1DF53732" w14:textId="77777777" w:rsidR="00053E0E" w:rsidRDefault="00053E0E" w:rsidP="00381F79">
      <w:pPr>
        <w:pStyle w:val="1"/>
        <w:spacing w:after="120"/>
        <w:contextualSpacing/>
        <w:jc w:val="center"/>
        <w:rPr>
          <w:rFonts w:ascii="Times New Roman" w:hAnsi="Times New Roman"/>
          <w:b/>
          <w:sz w:val="24"/>
          <w:szCs w:val="24"/>
        </w:rPr>
      </w:pPr>
    </w:p>
    <w:p w14:paraId="2B78DB13" w14:textId="77777777" w:rsidR="00053E0E" w:rsidRDefault="00053E0E" w:rsidP="00464BBF">
      <w:pPr>
        <w:pStyle w:val="1"/>
        <w:spacing w:after="120"/>
        <w:contextualSpacing/>
        <w:rPr>
          <w:rFonts w:ascii="Times New Roman" w:hAnsi="Times New Roman"/>
          <w:b/>
          <w:sz w:val="24"/>
          <w:szCs w:val="24"/>
        </w:rPr>
      </w:pPr>
    </w:p>
    <w:p w14:paraId="003E2D85" w14:textId="7E2D745A" w:rsidR="0029265B" w:rsidRPr="00007AA9" w:rsidRDefault="0029265B" w:rsidP="00381F79">
      <w:pPr>
        <w:pStyle w:val="1"/>
        <w:spacing w:after="120"/>
        <w:contextualSpacing/>
        <w:jc w:val="center"/>
        <w:rPr>
          <w:rFonts w:ascii="Times New Roman" w:hAnsi="Times New Roman"/>
          <w:b/>
          <w:sz w:val="24"/>
          <w:szCs w:val="24"/>
        </w:rPr>
      </w:pPr>
      <w:r w:rsidRPr="00007AA9">
        <w:rPr>
          <w:rFonts w:ascii="Times New Roman" w:hAnsi="Times New Roman"/>
          <w:b/>
          <w:sz w:val="24"/>
          <w:szCs w:val="24"/>
        </w:rPr>
        <w:t>Приложение № 1 к договору участия в  долевом строительстве от ___.___.20___ №______</w:t>
      </w:r>
    </w:p>
    <w:p w14:paraId="6C64E86F" w14:textId="77777777" w:rsidR="0029265B" w:rsidRPr="00007AA9" w:rsidRDefault="0029265B" w:rsidP="00381F79">
      <w:pPr>
        <w:pStyle w:val="1"/>
        <w:spacing w:after="120"/>
        <w:contextualSpacing/>
        <w:jc w:val="center"/>
        <w:rPr>
          <w:rFonts w:ascii="Times New Roman" w:hAnsi="Times New Roman"/>
          <w:b/>
          <w:sz w:val="24"/>
          <w:szCs w:val="24"/>
        </w:rPr>
      </w:pPr>
      <w:r w:rsidRPr="00007AA9">
        <w:rPr>
          <w:rFonts w:ascii="Times New Roman" w:hAnsi="Times New Roman"/>
          <w:b/>
          <w:sz w:val="24"/>
          <w:szCs w:val="24"/>
        </w:rPr>
        <w:t>Характеристика и описание Квартиры</w:t>
      </w:r>
    </w:p>
    <w:p w14:paraId="40A345FD" w14:textId="77777777" w:rsidR="0029265B" w:rsidRPr="00007AA9" w:rsidRDefault="0029265B" w:rsidP="0029265B">
      <w:pPr>
        <w:pStyle w:val="1"/>
        <w:spacing w:after="240"/>
        <w:contextualSpacing/>
        <w:jc w:val="both"/>
        <w:rPr>
          <w:rFonts w:ascii="Times New Roman" w:hAnsi="Times New Roman"/>
          <w:b/>
          <w:sz w:val="24"/>
          <w:szCs w:val="24"/>
        </w:rPr>
      </w:pPr>
    </w:p>
    <w:p w14:paraId="20E272BF" w14:textId="77777777" w:rsidR="00A00991" w:rsidRDefault="00A00991" w:rsidP="0029265B">
      <w:pPr>
        <w:pStyle w:val="1"/>
        <w:spacing w:after="240"/>
        <w:contextualSpacing/>
        <w:jc w:val="both"/>
        <w:rPr>
          <w:rFonts w:ascii="Times New Roman" w:hAnsi="Times New Roman"/>
          <w:b/>
          <w:sz w:val="24"/>
          <w:szCs w:val="24"/>
        </w:rPr>
      </w:pPr>
    </w:p>
    <w:p w14:paraId="2A58DC8F" w14:textId="77777777" w:rsidR="00A00991" w:rsidRDefault="00A00991" w:rsidP="0029265B">
      <w:pPr>
        <w:pStyle w:val="1"/>
        <w:spacing w:after="240"/>
        <w:contextualSpacing/>
        <w:jc w:val="both"/>
        <w:rPr>
          <w:rFonts w:ascii="Times New Roman" w:hAnsi="Times New Roman"/>
          <w:b/>
          <w:sz w:val="24"/>
          <w:szCs w:val="24"/>
        </w:rPr>
      </w:pPr>
    </w:p>
    <w:p w14:paraId="2E122541" w14:textId="77777777" w:rsidR="00A00991" w:rsidRDefault="00A00991" w:rsidP="0029265B">
      <w:pPr>
        <w:pStyle w:val="1"/>
        <w:spacing w:after="240"/>
        <w:contextualSpacing/>
        <w:jc w:val="both"/>
        <w:rPr>
          <w:rFonts w:ascii="Times New Roman" w:hAnsi="Times New Roman"/>
          <w:b/>
          <w:sz w:val="24"/>
          <w:szCs w:val="24"/>
        </w:rPr>
      </w:pPr>
    </w:p>
    <w:p w14:paraId="092BF726" w14:textId="77777777" w:rsidR="00A00991" w:rsidRDefault="00A00991" w:rsidP="0029265B">
      <w:pPr>
        <w:pStyle w:val="1"/>
        <w:spacing w:after="240"/>
        <w:contextualSpacing/>
        <w:jc w:val="both"/>
        <w:rPr>
          <w:rFonts w:ascii="Times New Roman" w:hAnsi="Times New Roman"/>
          <w:b/>
          <w:sz w:val="24"/>
          <w:szCs w:val="24"/>
        </w:rPr>
      </w:pPr>
    </w:p>
    <w:p w14:paraId="76B519AF" w14:textId="77777777" w:rsidR="00A00991" w:rsidRDefault="00A00991" w:rsidP="0029265B">
      <w:pPr>
        <w:pStyle w:val="1"/>
        <w:spacing w:after="240"/>
        <w:contextualSpacing/>
        <w:jc w:val="both"/>
        <w:rPr>
          <w:rFonts w:ascii="Times New Roman" w:hAnsi="Times New Roman"/>
          <w:b/>
          <w:sz w:val="24"/>
          <w:szCs w:val="24"/>
        </w:rPr>
      </w:pPr>
    </w:p>
    <w:p w14:paraId="1CA74736" w14:textId="77777777" w:rsidR="00A00991" w:rsidRDefault="00A00991" w:rsidP="0029265B">
      <w:pPr>
        <w:pStyle w:val="1"/>
        <w:spacing w:after="240"/>
        <w:contextualSpacing/>
        <w:jc w:val="both"/>
        <w:rPr>
          <w:rFonts w:ascii="Times New Roman" w:hAnsi="Times New Roman"/>
          <w:b/>
          <w:sz w:val="24"/>
          <w:szCs w:val="24"/>
        </w:rPr>
      </w:pPr>
    </w:p>
    <w:p w14:paraId="5863A72D" w14:textId="77777777" w:rsidR="00A00991" w:rsidRDefault="00A00991" w:rsidP="0029265B">
      <w:pPr>
        <w:pStyle w:val="1"/>
        <w:spacing w:after="240"/>
        <w:contextualSpacing/>
        <w:jc w:val="both"/>
        <w:rPr>
          <w:rFonts w:ascii="Times New Roman" w:hAnsi="Times New Roman"/>
          <w:b/>
          <w:sz w:val="24"/>
          <w:szCs w:val="24"/>
        </w:rPr>
      </w:pPr>
    </w:p>
    <w:p w14:paraId="02114AE9" w14:textId="77777777" w:rsidR="00A00991" w:rsidRDefault="00A00991" w:rsidP="0029265B">
      <w:pPr>
        <w:pStyle w:val="1"/>
        <w:spacing w:after="240"/>
        <w:contextualSpacing/>
        <w:jc w:val="both"/>
        <w:rPr>
          <w:rFonts w:ascii="Times New Roman" w:hAnsi="Times New Roman"/>
          <w:b/>
          <w:sz w:val="24"/>
          <w:szCs w:val="24"/>
        </w:rPr>
      </w:pPr>
    </w:p>
    <w:p w14:paraId="6C736CC9" w14:textId="77777777" w:rsidR="00A00991" w:rsidRDefault="00A00991" w:rsidP="0029265B">
      <w:pPr>
        <w:pStyle w:val="1"/>
        <w:spacing w:after="240"/>
        <w:contextualSpacing/>
        <w:jc w:val="both"/>
        <w:rPr>
          <w:rFonts w:ascii="Times New Roman" w:hAnsi="Times New Roman"/>
          <w:b/>
          <w:sz w:val="24"/>
          <w:szCs w:val="24"/>
        </w:rPr>
      </w:pPr>
    </w:p>
    <w:p w14:paraId="2321584E" w14:textId="77777777" w:rsidR="00A00991" w:rsidRDefault="00A00991" w:rsidP="0029265B">
      <w:pPr>
        <w:pStyle w:val="1"/>
        <w:spacing w:after="240"/>
        <w:contextualSpacing/>
        <w:jc w:val="both"/>
        <w:rPr>
          <w:rFonts w:ascii="Times New Roman" w:hAnsi="Times New Roman"/>
          <w:b/>
          <w:sz w:val="24"/>
          <w:szCs w:val="24"/>
        </w:rPr>
      </w:pPr>
    </w:p>
    <w:p w14:paraId="51456780" w14:textId="77777777" w:rsidR="00A00991" w:rsidRDefault="00A00991" w:rsidP="0029265B">
      <w:pPr>
        <w:pStyle w:val="1"/>
        <w:spacing w:after="240"/>
        <w:contextualSpacing/>
        <w:jc w:val="both"/>
        <w:rPr>
          <w:rFonts w:ascii="Times New Roman" w:hAnsi="Times New Roman"/>
          <w:b/>
          <w:sz w:val="24"/>
          <w:szCs w:val="24"/>
        </w:rPr>
      </w:pPr>
    </w:p>
    <w:p w14:paraId="6EA0780F" w14:textId="77777777" w:rsidR="00A00991" w:rsidRDefault="00A00991" w:rsidP="0029265B">
      <w:pPr>
        <w:pStyle w:val="1"/>
        <w:spacing w:after="240"/>
        <w:contextualSpacing/>
        <w:jc w:val="both"/>
        <w:rPr>
          <w:rFonts w:ascii="Times New Roman" w:hAnsi="Times New Roman"/>
          <w:b/>
          <w:sz w:val="24"/>
          <w:szCs w:val="24"/>
        </w:rPr>
      </w:pPr>
    </w:p>
    <w:p w14:paraId="1D2ABA22" w14:textId="77777777" w:rsidR="00A00991" w:rsidRDefault="00A00991" w:rsidP="0029265B">
      <w:pPr>
        <w:pStyle w:val="1"/>
        <w:spacing w:after="240"/>
        <w:contextualSpacing/>
        <w:jc w:val="both"/>
        <w:rPr>
          <w:rFonts w:ascii="Times New Roman" w:hAnsi="Times New Roman"/>
          <w:b/>
          <w:sz w:val="24"/>
          <w:szCs w:val="24"/>
        </w:rPr>
      </w:pPr>
    </w:p>
    <w:p w14:paraId="0B33665F" w14:textId="77777777" w:rsidR="00A00991" w:rsidRDefault="00A00991" w:rsidP="0029265B">
      <w:pPr>
        <w:pStyle w:val="1"/>
        <w:spacing w:after="240"/>
        <w:contextualSpacing/>
        <w:jc w:val="both"/>
        <w:rPr>
          <w:rFonts w:ascii="Times New Roman" w:hAnsi="Times New Roman"/>
          <w:b/>
          <w:sz w:val="24"/>
          <w:szCs w:val="24"/>
        </w:rPr>
      </w:pPr>
    </w:p>
    <w:p w14:paraId="4DEB10F2" w14:textId="77777777" w:rsidR="00A00991" w:rsidRDefault="00A00991" w:rsidP="0029265B">
      <w:pPr>
        <w:pStyle w:val="1"/>
        <w:spacing w:after="240"/>
        <w:contextualSpacing/>
        <w:jc w:val="both"/>
        <w:rPr>
          <w:rFonts w:ascii="Times New Roman" w:hAnsi="Times New Roman"/>
          <w:b/>
          <w:sz w:val="24"/>
          <w:szCs w:val="24"/>
        </w:rPr>
      </w:pPr>
    </w:p>
    <w:p w14:paraId="52C0D0B4" w14:textId="77777777" w:rsidR="0029265B" w:rsidRPr="00007AA9" w:rsidRDefault="0029265B" w:rsidP="0029265B">
      <w:pPr>
        <w:pStyle w:val="1"/>
        <w:spacing w:after="240"/>
        <w:contextualSpacing/>
        <w:jc w:val="both"/>
        <w:rPr>
          <w:rFonts w:ascii="Times New Roman" w:hAnsi="Times New Roman"/>
          <w:b/>
          <w:sz w:val="24"/>
          <w:szCs w:val="24"/>
        </w:rPr>
      </w:pPr>
      <w:r w:rsidRPr="00007AA9">
        <w:rPr>
          <w:rFonts w:ascii="Times New Roman" w:hAnsi="Times New Roman"/>
          <w:b/>
          <w:sz w:val="24"/>
          <w:szCs w:val="24"/>
        </w:rPr>
        <w:t>Застройщик:    Подпись_____________________  _____________________________________</w:t>
      </w:r>
    </w:p>
    <w:p w14:paraId="4A136268" w14:textId="77777777" w:rsidR="0029265B" w:rsidRPr="00007AA9" w:rsidRDefault="0029265B" w:rsidP="0029265B">
      <w:pPr>
        <w:pStyle w:val="1"/>
        <w:spacing w:before="100" w:beforeAutospacing="1" w:after="100" w:afterAutospacing="1"/>
        <w:contextualSpacing/>
        <w:jc w:val="both"/>
        <w:rPr>
          <w:rFonts w:ascii="Times New Roman" w:hAnsi="Times New Roman"/>
          <w:b/>
          <w:sz w:val="20"/>
          <w:szCs w:val="20"/>
        </w:rPr>
      </w:pPr>
      <w:r w:rsidRPr="00007AA9">
        <w:rPr>
          <w:rFonts w:ascii="Times New Roman" w:hAnsi="Times New Roman"/>
          <w:b/>
          <w:sz w:val="24"/>
          <w:szCs w:val="24"/>
        </w:rPr>
        <w:tab/>
      </w:r>
      <w:r w:rsidRPr="00007AA9">
        <w:rPr>
          <w:rFonts w:ascii="Times New Roman" w:hAnsi="Times New Roman"/>
          <w:b/>
          <w:sz w:val="20"/>
          <w:szCs w:val="20"/>
        </w:rPr>
        <w:tab/>
        <w:t xml:space="preserve">                                 </w:t>
      </w:r>
      <w:r w:rsidRPr="00007AA9">
        <w:rPr>
          <w:rFonts w:ascii="Times New Roman" w:hAnsi="Times New Roman"/>
          <w:b/>
          <w:sz w:val="20"/>
          <w:szCs w:val="20"/>
        </w:rPr>
        <w:tab/>
        <w:t>М.П.</w:t>
      </w:r>
      <w:r w:rsidRPr="00007AA9">
        <w:rPr>
          <w:rFonts w:ascii="Times New Roman" w:hAnsi="Times New Roman"/>
          <w:b/>
          <w:sz w:val="20"/>
          <w:szCs w:val="20"/>
        </w:rPr>
        <w:tab/>
      </w:r>
      <w:r w:rsidRPr="00007AA9">
        <w:rPr>
          <w:rFonts w:ascii="Times New Roman" w:hAnsi="Times New Roman"/>
          <w:b/>
          <w:sz w:val="20"/>
          <w:szCs w:val="20"/>
        </w:rPr>
        <w:tab/>
      </w:r>
      <w:r w:rsidRPr="00007AA9">
        <w:rPr>
          <w:rFonts w:ascii="Times New Roman" w:hAnsi="Times New Roman"/>
          <w:b/>
          <w:sz w:val="20"/>
          <w:szCs w:val="20"/>
        </w:rPr>
        <w:tab/>
      </w:r>
      <w:r w:rsidRPr="00007AA9">
        <w:rPr>
          <w:rFonts w:ascii="Times New Roman" w:hAnsi="Times New Roman"/>
          <w:b/>
          <w:sz w:val="20"/>
          <w:szCs w:val="20"/>
        </w:rPr>
        <w:tab/>
      </w:r>
      <w:r w:rsidRPr="00007AA9">
        <w:rPr>
          <w:rFonts w:ascii="Times New Roman" w:hAnsi="Times New Roman"/>
          <w:b/>
          <w:sz w:val="20"/>
          <w:szCs w:val="20"/>
        </w:rPr>
        <w:tab/>
        <w:t>ФИО, Должность</w:t>
      </w:r>
    </w:p>
    <w:p w14:paraId="424E7867" w14:textId="77777777" w:rsidR="0029265B" w:rsidRPr="00007AA9" w:rsidRDefault="0029265B" w:rsidP="0029265B">
      <w:pPr>
        <w:pStyle w:val="1"/>
        <w:spacing w:after="240"/>
        <w:contextualSpacing/>
        <w:jc w:val="both"/>
        <w:rPr>
          <w:rFonts w:ascii="Times New Roman" w:hAnsi="Times New Roman"/>
          <w:b/>
          <w:sz w:val="24"/>
          <w:szCs w:val="24"/>
        </w:rPr>
      </w:pPr>
      <w:r w:rsidRPr="00007AA9">
        <w:rPr>
          <w:rFonts w:ascii="Times New Roman" w:hAnsi="Times New Roman"/>
          <w:b/>
          <w:sz w:val="24"/>
          <w:szCs w:val="24"/>
        </w:rPr>
        <w:t>Участник долевого строительства:</w:t>
      </w:r>
    </w:p>
    <w:p w14:paraId="576DD185" w14:textId="77777777" w:rsidR="0029265B" w:rsidRPr="00007AA9" w:rsidRDefault="0029265B" w:rsidP="0029265B">
      <w:pPr>
        <w:pStyle w:val="1"/>
        <w:spacing w:after="240"/>
        <w:contextualSpacing/>
        <w:jc w:val="both"/>
        <w:rPr>
          <w:rFonts w:ascii="Times New Roman" w:hAnsi="Times New Roman"/>
          <w:b/>
          <w:sz w:val="20"/>
          <w:szCs w:val="20"/>
        </w:rPr>
      </w:pPr>
      <w:r w:rsidRPr="00007AA9">
        <w:rPr>
          <w:rFonts w:ascii="Times New Roman" w:hAnsi="Times New Roman"/>
          <w:b/>
          <w:sz w:val="24"/>
          <w:szCs w:val="24"/>
        </w:rPr>
        <w:t>Подпись____________________   _____________________________________________</w:t>
      </w:r>
      <w:r w:rsidRPr="00007AA9">
        <w:rPr>
          <w:rFonts w:ascii="Times New Roman" w:hAnsi="Times New Roman"/>
          <w:b/>
          <w:sz w:val="24"/>
          <w:szCs w:val="24"/>
        </w:rPr>
        <w:tab/>
      </w:r>
      <w:r w:rsidRPr="00007AA9">
        <w:rPr>
          <w:rFonts w:ascii="Times New Roman" w:hAnsi="Times New Roman"/>
          <w:b/>
          <w:sz w:val="24"/>
          <w:szCs w:val="24"/>
        </w:rPr>
        <w:tab/>
        <w:t xml:space="preserve">  </w:t>
      </w:r>
      <w:r w:rsidRPr="00007AA9">
        <w:rPr>
          <w:rFonts w:ascii="Times New Roman" w:hAnsi="Times New Roman"/>
          <w:b/>
          <w:sz w:val="24"/>
          <w:szCs w:val="24"/>
        </w:rPr>
        <w:tab/>
      </w:r>
      <w:r w:rsidRPr="00007AA9">
        <w:rPr>
          <w:rFonts w:ascii="Times New Roman" w:hAnsi="Times New Roman"/>
          <w:b/>
          <w:sz w:val="24"/>
          <w:szCs w:val="24"/>
        </w:rPr>
        <w:tab/>
      </w:r>
      <w:r w:rsidRPr="00007AA9">
        <w:rPr>
          <w:rFonts w:ascii="Times New Roman" w:hAnsi="Times New Roman"/>
          <w:b/>
          <w:sz w:val="24"/>
          <w:szCs w:val="24"/>
        </w:rPr>
        <w:tab/>
      </w:r>
      <w:r w:rsidRPr="00007AA9">
        <w:rPr>
          <w:rFonts w:ascii="Times New Roman" w:hAnsi="Times New Roman"/>
          <w:b/>
          <w:sz w:val="24"/>
          <w:szCs w:val="24"/>
        </w:rPr>
        <w:tab/>
      </w:r>
      <w:r w:rsidRPr="00007AA9">
        <w:rPr>
          <w:rFonts w:ascii="Times New Roman" w:hAnsi="Times New Roman"/>
          <w:b/>
          <w:sz w:val="24"/>
          <w:szCs w:val="24"/>
        </w:rPr>
        <w:tab/>
        <w:t xml:space="preserve">                           </w:t>
      </w:r>
      <w:r w:rsidRPr="00007AA9">
        <w:rPr>
          <w:rFonts w:ascii="Times New Roman" w:hAnsi="Times New Roman"/>
          <w:b/>
          <w:sz w:val="20"/>
          <w:szCs w:val="20"/>
        </w:rPr>
        <w:tab/>
        <w:t>ФИО</w:t>
      </w:r>
    </w:p>
    <w:p w14:paraId="36698888" w14:textId="77777777" w:rsidR="00A00991" w:rsidRDefault="00A00991" w:rsidP="00763C85">
      <w:pPr>
        <w:pStyle w:val="1"/>
        <w:spacing w:after="240"/>
        <w:contextualSpacing/>
        <w:jc w:val="both"/>
        <w:rPr>
          <w:rFonts w:ascii="Times New Roman" w:hAnsi="Times New Roman"/>
          <w:b/>
          <w:sz w:val="24"/>
          <w:szCs w:val="24"/>
        </w:rPr>
      </w:pPr>
    </w:p>
    <w:p w14:paraId="09A79FA7" w14:textId="77777777" w:rsidR="00A00991" w:rsidRDefault="00A00991" w:rsidP="00763C85">
      <w:pPr>
        <w:pStyle w:val="1"/>
        <w:spacing w:after="240"/>
        <w:contextualSpacing/>
        <w:jc w:val="both"/>
        <w:rPr>
          <w:rFonts w:ascii="Times New Roman" w:hAnsi="Times New Roman"/>
          <w:b/>
          <w:sz w:val="24"/>
          <w:szCs w:val="24"/>
        </w:rPr>
      </w:pPr>
    </w:p>
    <w:p w14:paraId="7EA48D66" w14:textId="77777777" w:rsidR="00A00991" w:rsidRDefault="00A00991" w:rsidP="00763C85">
      <w:pPr>
        <w:pStyle w:val="1"/>
        <w:spacing w:after="240"/>
        <w:contextualSpacing/>
        <w:jc w:val="both"/>
        <w:rPr>
          <w:rFonts w:ascii="Times New Roman" w:hAnsi="Times New Roman"/>
          <w:b/>
          <w:sz w:val="24"/>
          <w:szCs w:val="24"/>
        </w:rPr>
      </w:pPr>
    </w:p>
    <w:p w14:paraId="09D18A0E" w14:textId="77777777" w:rsidR="00A00991" w:rsidRDefault="00A00991" w:rsidP="00763C85">
      <w:pPr>
        <w:pStyle w:val="1"/>
        <w:spacing w:after="240"/>
        <w:contextualSpacing/>
        <w:jc w:val="both"/>
        <w:rPr>
          <w:rFonts w:ascii="Times New Roman" w:hAnsi="Times New Roman"/>
          <w:b/>
          <w:sz w:val="24"/>
          <w:szCs w:val="24"/>
        </w:rPr>
      </w:pPr>
    </w:p>
    <w:p w14:paraId="46A9E246" w14:textId="77777777" w:rsidR="00A00991" w:rsidRDefault="00A00991" w:rsidP="00763C85">
      <w:pPr>
        <w:pStyle w:val="1"/>
        <w:spacing w:after="240"/>
        <w:contextualSpacing/>
        <w:jc w:val="both"/>
        <w:rPr>
          <w:rFonts w:ascii="Times New Roman" w:hAnsi="Times New Roman"/>
          <w:b/>
          <w:sz w:val="24"/>
          <w:szCs w:val="24"/>
        </w:rPr>
      </w:pPr>
    </w:p>
    <w:p w14:paraId="7E5A7131" w14:textId="77777777" w:rsidR="00A00991" w:rsidRDefault="00A00991" w:rsidP="00763C85">
      <w:pPr>
        <w:pStyle w:val="1"/>
        <w:spacing w:after="240"/>
        <w:contextualSpacing/>
        <w:jc w:val="both"/>
        <w:rPr>
          <w:rFonts w:ascii="Times New Roman" w:hAnsi="Times New Roman"/>
          <w:b/>
          <w:sz w:val="24"/>
          <w:szCs w:val="24"/>
        </w:rPr>
      </w:pPr>
    </w:p>
    <w:p w14:paraId="6EB555DD" w14:textId="77777777" w:rsidR="00A00991" w:rsidRDefault="00A00991" w:rsidP="00763C85">
      <w:pPr>
        <w:pStyle w:val="1"/>
        <w:spacing w:after="240"/>
        <w:contextualSpacing/>
        <w:jc w:val="both"/>
        <w:rPr>
          <w:rFonts w:ascii="Times New Roman" w:hAnsi="Times New Roman"/>
          <w:b/>
          <w:sz w:val="24"/>
          <w:szCs w:val="24"/>
        </w:rPr>
      </w:pPr>
    </w:p>
    <w:p w14:paraId="3DAC033C" w14:textId="77777777" w:rsidR="00A00991" w:rsidRDefault="00A00991" w:rsidP="00763C85">
      <w:pPr>
        <w:pStyle w:val="1"/>
        <w:spacing w:after="240"/>
        <w:contextualSpacing/>
        <w:jc w:val="both"/>
        <w:rPr>
          <w:rFonts w:ascii="Times New Roman" w:hAnsi="Times New Roman"/>
          <w:b/>
          <w:sz w:val="24"/>
          <w:szCs w:val="24"/>
        </w:rPr>
      </w:pPr>
    </w:p>
    <w:p w14:paraId="0B04E9B2" w14:textId="77777777" w:rsidR="00A00991" w:rsidRDefault="00A00991" w:rsidP="00763C85">
      <w:pPr>
        <w:pStyle w:val="1"/>
        <w:spacing w:after="240"/>
        <w:contextualSpacing/>
        <w:jc w:val="both"/>
        <w:rPr>
          <w:rFonts w:ascii="Times New Roman" w:hAnsi="Times New Roman"/>
          <w:b/>
          <w:sz w:val="24"/>
          <w:szCs w:val="24"/>
        </w:rPr>
      </w:pPr>
    </w:p>
    <w:p w14:paraId="5685FD6C" w14:textId="77777777" w:rsidR="00A00991" w:rsidRDefault="00A00991" w:rsidP="00763C85">
      <w:pPr>
        <w:pStyle w:val="1"/>
        <w:spacing w:after="240"/>
        <w:contextualSpacing/>
        <w:jc w:val="both"/>
        <w:rPr>
          <w:rFonts w:ascii="Times New Roman" w:hAnsi="Times New Roman"/>
          <w:b/>
          <w:sz w:val="24"/>
          <w:szCs w:val="24"/>
        </w:rPr>
      </w:pPr>
    </w:p>
    <w:p w14:paraId="6D57F511" w14:textId="77777777" w:rsidR="00A00991" w:rsidRDefault="00A00991" w:rsidP="00763C85">
      <w:pPr>
        <w:pStyle w:val="1"/>
        <w:spacing w:after="240"/>
        <w:contextualSpacing/>
        <w:jc w:val="both"/>
        <w:rPr>
          <w:rFonts w:ascii="Times New Roman" w:hAnsi="Times New Roman"/>
          <w:b/>
          <w:sz w:val="24"/>
          <w:szCs w:val="24"/>
        </w:rPr>
      </w:pPr>
    </w:p>
    <w:p w14:paraId="62618F66" w14:textId="77777777" w:rsidR="00A00991" w:rsidRDefault="00A00991" w:rsidP="00763C85">
      <w:pPr>
        <w:pStyle w:val="1"/>
        <w:spacing w:after="240"/>
        <w:contextualSpacing/>
        <w:jc w:val="both"/>
        <w:rPr>
          <w:rFonts w:ascii="Times New Roman" w:hAnsi="Times New Roman"/>
          <w:b/>
          <w:sz w:val="24"/>
          <w:szCs w:val="24"/>
        </w:rPr>
      </w:pPr>
    </w:p>
    <w:p w14:paraId="53C73091" w14:textId="77777777" w:rsidR="00A00991" w:rsidRDefault="00A00991" w:rsidP="00763C85">
      <w:pPr>
        <w:pStyle w:val="1"/>
        <w:spacing w:after="240"/>
        <w:contextualSpacing/>
        <w:jc w:val="both"/>
        <w:rPr>
          <w:rFonts w:ascii="Times New Roman" w:hAnsi="Times New Roman"/>
          <w:b/>
          <w:sz w:val="24"/>
          <w:szCs w:val="24"/>
        </w:rPr>
      </w:pPr>
    </w:p>
    <w:p w14:paraId="1B9F15D3" w14:textId="77777777" w:rsidR="00A00991" w:rsidRDefault="00A00991" w:rsidP="00763C85">
      <w:pPr>
        <w:pStyle w:val="1"/>
        <w:spacing w:after="240"/>
        <w:contextualSpacing/>
        <w:jc w:val="both"/>
        <w:rPr>
          <w:rFonts w:ascii="Times New Roman" w:hAnsi="Times New Roman"/>
          <w:b/>
          <w:sz w:val="24"/>
          <w:szCs w:val="24"/>
        </w:rPr>
      </w:pPr>
    </w:p>
    <w:p w14:paraId="41150FC0" w14:textId="77777777" w:rsidR="00A00991" w:rsidRDefault="00A00991" w:rsidP="00763C85">
      <w:pPr>
        <w:pStyle w:val="1"/>
        <w:spacing w:after="240"/>
        <w:contextualSpacing/>
        <w:jc w:val="both"/>
        <w:rPr>
          <w:rFonts w:ascii="Times New Roman" w:hAnsi="Times New Roman"/>
          <w:b/>
          <w:sz w:val="24"/>
          <w:szCs w:val="24"/>
        </w:rPr>
      </w:pPr>
    </w:p>
    <w:p w14:paraId="600A1942" w14:textId="77777777" w:rsidR="00A00991" w:rsidRDefault="00A00991" w:rsidP="00763C85">
      <w:pPr>
        <w:pStyle w:val="1"/>
        <w:spacing w:after="240"/>
        <w:contextualSpacing/>
        <w:jc w:val="both"/>
        <w:rPr>
          <w:rFonts w:ascii="Times New Roman" w:hAnsi="Times New Roman"/>
          <w:b/>
          <w:sz w:val="24"/>
          <w:szCs w:val="24"/>
        </w:rPr>
      </w:pPr>
    </w:p>
    <w:p w14:paraId="4DF5E3DD" w14:textId="77777777" w:rsidR="00A00991" w:rsidRDefault="00A00991" w:rsidP="00763C85">
      <w:pPr>
        <w:pStyle w:val="1"/>
        <w:spacing w:after="240"/>
        <w:contextualSpacing/>
        <w:jc w:val="both"/>
        <w:rPr>
          <w:rFonts w:ascii="Times New Roman" w:hAnsi="Times New Roman"/>
          <w:b/>
          <w:sz w:val="24"/>
          <w:szCs w:val="24"/>
        </w:rPr>
      </w:pPr>
    </w:p>
    <w:p w14:paraId="6D3367DB" w14:textId="77777777" w:rsidR="00A00991" w:rsidRDefault="00A00991" w:rsidP="00763C85">
      <w:pPr>
        <w:pStyle w:val="1"/>
        <w:spacing w:after="240"/>
        <w:contextualSpacing/>
        <w:jc w:val="both"/>
        <w:rPr>
          <w:rFonts w:ascii="Times New Roman" w:hAnsi="Times New Roman"/>
          <w:b/>
          <w:sz w:val="24"/>
          <w:szCs w:val="24"/>
        </w:rPr>
      </w:pPr>
    </w:p>
    <w:p w14:paraId="68241CD7" w14:textId="77777777" w:rsidR="00A00991" w:rsidRDefault="00A00991" w:rsidP="00763C85">
      <w:pPr>
        <w:pStyle w:val="1"/>
        <w:spacing w:after="240"/>
        <w:contextualSpacing/>
        <w:jc w:val="both"/>
        <w:rPr>
          <w:rFonts w:ascii="Times New Roman" w:hAnsi="Times New Roman"/>
          <w:b/>
          <w:sz w:val="24"/>
          <w:szCs w:val="24"/>
        </w:rPr>
      </w:pPr>
    </w:p>
    <w:p w14:paraId="4C734DAE" w14:textId="77777777" w:rsidR="00A00991" w:rsidRDefault="00A00991" w:rsidP="00763C85">
      <w:pPr>
        <w:pStyle w:val="1"/>
        <w:spacing w:after="240"/>
        <w:contextualSpacing/>
        <w:jc w:val="both"/>
        <w:rPr>
          <w:rFonts w:ascii="Times New Roman" w:hAnsi="Times New Roman"/>
          <w:b/>
          <w:sz w:val="24"/>
          <w:szCs w:val="24"/>
        </w:rPr>
      </w:pPr>
    </w:p>
    <w:p w14:paraId="7E77E36D" w14:textId="77777777" w:rsidR="00A00991" w:rsidRDefault="00A00991" w:rsidP="00763C85">
      <w:pPr>
        <w:pStyle w:val="1"/>
        <w:spacing w:after="240"/>
        <w:contextualSpacing/>
        <w:jc w:val="both"/>
        <w:rPr>
          <w:rFonts w:ascii="Times New Roman" w:hAnsi="Times New Roman"/>
          <w:b/>
          <w:sz w:val="24"/>
          <w:szCs w:val="24"/>
        </w:rPr>
      </w:pPr>
    </w:p>
    <w:p w14:paraId="585CB6EB" w14:textId="77777777" w:rsidR="00A00991" w:rsidRDefault="00A00991" w:rsidP="00763C85">
      <w:pPr>
        <w:pStyle w:val="1"/>
        <w:spacing w:after="240"/>
        <w:contextualSpacing/>
        <w:jc w:val="both"/>
        <w:rPr>
          <w:rFonts w:ascii="Times New Roman" w:hAnsi="Times New Roman"/>
          <w:b/>
          <w:sz w:val="24"/>
          <w:szCs w:val="24"/>
        </w:rPr>
      </w:pPr>
    </w:p>
    <w:p w14:paraId="77E24BFB" w14:textId="77777777" w:rsidR="00A00991" w:rsidRDefault="00A00991" w:rsidP="00763C85">
      <w:pPr>
        <w:pStyle w:val="1"/>
        <w:spacing w:after="240"/>
        <w:contextualSpacing/>
        <w:jc w:val="both"/>
        <w:rPr>
          <w:rFonts w:ascii="Times New Roman" w:hAnsi="Times New Roman"/>
          <w:b/>
          <w:sz w:val="24"/>
          <w:szCs w:val="24"/>
        </w:rPr>
      </w:pPr>
    </w:p>
    <w:p w14:paraId="539D449A" w14:textId="77777777" w:rsidR="00804C3B" w:rsidRDefault="00804C3B" w:rsidP="00763C85">
      <w:pPr>
        <w:pStyle w:val="1"/>
        <w:spacing w:after="240"/>
        <w:contextualSpacing/>
        <w:jc w:val="both"/>
        <w:rPr>
          <w:rFonts w:ascii="Times New Roman" w:hAnsi="Times New Roman"/>
          <w:b/>
          <w:sz w:val="24"/>
          <w:szCs w:val="24"/>
        </w:rPr>
      </w:pPr>
    </w:p>
    <w:p w14:paraId="0F4B3635" w14:textId="77777777" w:rsidR="00525A54" w:rsidRDefault="00525A54" w:rsidP="00763C85">
      <w:pPr>
        <w:pStyle w:val="1"/>
        <w:spacing w:after="240"/>
        <w:contextualSpacing/>
        <w:jc w:val="both"/>
        <w:rPr>
          <w:rFonts w:ascii="Times New Roman" w:hAnsi="Times New Roman"/>
          <w:b/>
          <w:sz w:val="24"/>
          <w:szCs w:val="24"/>
        </w:rPr>
      </w:pPr>
    </w:p>
    <w:p w14:paraId="536B54B6" w14:textId="77777777" w:rsidR="00525A54" w:rsidRDefault="00525A54" w:rsidP="00763C85">
      <w:pPr>
        <w:pStyle w:val="1"/>
        <w:spacing w:after="240"/>
        <w:contextualSpacing/>
        <w:jc w:val="both"/>
        <w:rPr>
          <w:rFonts w:ascii="Times New Roman" w:hAnsi="Times New Roman"/>
          <w:b/>
          <w:sz w:val="24"/>
          <w:szCs w:val="24"/>
        </w:rPr>
      </w:pPr>
    </w:p>
    <w:p w14:paraId="579DB291" w14:textId="77777777" w:rsidR="00525A54" w:rsidRDefault="00525A54" w:rsidP="00763C85">
      <w:pPr>
        <w:pStyle w:val="1"/>
        <w:spacing w:after="240"/>
        <w:contextualSpacing/>
        <w:jc w:val="both"/>
        <w:rPr>
          <w:rFonts w:ascii="Times New Roman" w:hAnsi="Times New Roman"/>
          <w:b/>
          <w:sz w:val="24"/>
          <w:szCs w:val="24"/>
        </w:rPr>
      </w:pPr>
    </w:p>
    <w:p w14:paraId="57D84675" w14:textId="77777777" w:rsidR="00525A54" w:rsidRDefault="00525A54" w:rsidP="00763C85">
      <w:pPr>
        <w:pStyle w:val="1"/>
        <w:spacing w:after="240"/>
        <w:contextualSpacing/>
        <w:jc w:val="both"/>
        <w:rPr>
          <w:rFonts w:ascii="Times New Roman" w:hAnsi="Times New Roman"/>
          <w:b/>
          <w:sz w:val="24"/>
          <w:szCs w:val="24"/>
        </w:rPr>
      </w:pPr>
    </w:p>
    <w:p w14:paraId="1F13D1EB" w14:textId="77777777" w:rsidR="00525A54" w:rsidRDefault="00525A54" w:rsidP="00763C85">
      <w:pPr>
        <w:pStyle w:val="1"/>
        <w:spacing w:after="240"/>
        <w:contextualSpacing/>
        <w:jc w:val="both"/>
        <w:rPr>
          <w:rFonts w:ascii="Times New Roman" w:hAnsi="Times New Roman"/>
          <w:b/>
          <w:sz w:val="24"/>
          <w:szCs w:val="24"/>
        </w:rPr>
      </w:pPr>
    </w:p>
    <w:p w14:paraId="5668EEEC" w14:textId="77777777" w:rsidR="00525A54" w:rsidRDefault="00525A54" w:rsidP="00763C85">
      <w:pPr>
        <w:pStyle w:val="1"/>
        <w:spacing w:after="240"/>
        <w:contextualSpacing/>
        <w:jc w:val="both"/>
        <w:rPr>
          <w:rFonts w:ascii="Times New Roman" w:hAnsi="Times New Roman"/>
          <w:b/>
          <w:sz w:val="24"/>
          <w:szCs w:val="24"/>
        </w:rPr>
      </w:pPr>
    </w:p>
    <w:p w14:paraId="015CF4B8" w14:textId="6AC9EE87" w:rsidR="00C24027" w:rsidRPr="00007AA9" w:rsidRDefault="00C24027" w:rsidP="00763C85">
      <w:pPr>
        <w:pStyle w:val="1"/>
        <w:spacing w:after="240"/>
        <w:contextualSpacing/>
        <w:jc w:val="both"/>
        <w:rPr>
          <w:rFonts w:ascii="Times New Roman" w:hAnsi="Times New Roman"/>
          <w:b/>
          <w:sz w:val="20"/>
          <w:szCs w:val="20"/>
        </w:rPr>
      </w:pPr>
      <w:r w:rsidRPr="00007AA9">
        <w:rPr>
          <w:rFonts w:ascii="Times New Roman" w:hAnsi="Times New Roman"/>
          <w:b/>
          <w:sz w:val="24"/>
          <w:szCs w:val="24"/>
        </w:rPr>
        <w:t xml:space="preserve">Приложение № 2  к Договору  участия в долевом строительстве от ___.___20__г.   №_______ </w:t>
      </w:r>
    </w:p>
    <w:p w14:paraId="6624D975" w14:textId="77777777" w:rsidR="00C24027" w:rsidRPr="00007AA9" w:rsidRDefault="00C24027" w:rsidP="00C24027">
      <w:pPr>
        <w:pStyle w:val="1"/>
        <w:spacing w:after="240"/>
        <w:contextualSpacing/>
        <w:jc w:val="right"/>
        <w:rPr>
          <w:rFonts w:ascii="Times New Roman" w:hAnsi="Times New Roman"/>
          <w:b/>
          <w:sz w:val="24"/>
          <w:szCs w:val="24"/>
        </w:rPr>
      </w:pPr>
    </w:p>
    <w:p w14:paraId="2EB75A90" w14:textId="77777777" w:rsidR="00C24027" w:rsidRPr="00007AA9" w:rsidRDefault="00C24027" w:rsidP="00C24027">
      <w:pPr>
        <w:pStyle w:val="1"/>
        <w:spacing w:after="240"/>
        <w:contextualSpacing/>
        <w:jc w:val="right"/>
        <w:rPr>
          <w:rFonts w:ascii="Times New Roman" w:hAnsi="Times New Roman"/>
          <w:b/>
          <w:sz w:val="24"/>
          <w:szCs w:val="24"/>
        </w:rPr>
      </w:pPr>
    </w:p>
    <w:p w14:paraId="4B1A0B52" w14:textId="77777777" w:rsidR="00C24027" w:rsidRPr="00007AA9" w:rsidRDefault="00C24027" w:rsidP="00C24027">
      <w:pPr>
        <w:pStyle w:val="1"/>
        <w:spacing w:after="240"/>
        <w:contextualSpacing/>
        <w:jc w:val="center"/>
        <w:rPr>
          <w:rFonts w:ascii="Times New Roman" w:hAnsi="Times New Roman"/>
          <w:b/>
          <w:sz w:val="24"/>
          <w:szCs w:val="24"/>
        </w:rPr>
      </w:pPr>
      <w:r w:rsidRPr="00007AA9">
        <w:rPr>
          <w:rFonts w:ascii="Times New Roman" w:hAnsi="Times New Roman"/>
          <w:b/>
          <w:sz w:val="24"/>
          <w:szCs w:val="24"/>
        </w:rPr>
        <w:t xml:space="preserve">План Квартиры </w:t>
      </w:r>
    </w:p>
    <w:p w14:paraId="41312DCB" w14:textId="77777777" w:rsidR="00C24027" w:rsidRPr="00007AA9" w:rsidRDefault="00C24027" w:rsidP="00C24027">
      <w:pPr>
        <w:pStyle w:val="1"/>
        <w:spacing w:after="240"/>
        <w:contextualSpacing/>
        <w:jc w:val="right"/>
        <w:rPr>
          <w:rFonts w:ascii="Times New Roman" w:hAnsi="Times New Roman"/>
          <w:b/>
          <w:sz w:val="24"/>
          <w:szCs w:val="24"/>
        </w:rPr>
      </w:pPr>
    </w:p>
    <w:p w14:paraId="16B698E5" w14:textId="77777777" w:rsidR="00C24027" w:rsidRPr="00007AA9" w:rsidRDefault="00C24027" w:rsidP="00C24027">
      <w:pPr>
        <w:pStyle w:val="1"/>
        <w:spacing w:after="240"/>
        <w:contextualSpacing/>
        <w:jc w:val="both"/>
        <w:rPr>
          <w:rFonts w:ascii="Times New Roman" w:hAnsi="Times New Roman"/>
          <w:b/>
          <w:sz w:val="20"/>
          <w:szCs w:val="20"/>
        </w:rPr>
      </w:pPr>
    </w:p>
    <w:p w14:paraId="76143BFD" w14:textId="77777777" w:rsidR="00C24027" w:rsidRPr="00007AA9" w:rsidRDefault="00C24027" w:rsidP="00C24027">
      <w:pPr>
        <w:pStyle w:val="1"/>
        <w:spacing w:after="240"/>
        <w:contextualSpacing/>
        <w:jc w:val="both"/>
        <w:rPr>
          <w:rFonts w:ascii="Times New Roman" w:hAnsi="Times New Roman"/>
          <w:b/>
          <w:sz w:val="20"/>
          <w:szCs w:val="20"/>
        </w:rPr>
      </w:pPr>
    </w:p>
    <w:p w14:paraId="014E5EF6" w14:textId="77777777" w:rsidR="00C24027" w:rsidRPr="00007AA9" w:rsidRDefault="00C24027" w:rsidP="00C24027">
      <w:pPr>
        <w:pStyle w:val="1"/>
        <w:spacing w:after="240"/>
        <w:contextualSpacing/>
        <w:jc w:val="both"/>
        <w:rPr>
          <w:rFonts w:ascii="Times New Roman" w:hAnsi="Times New Roman"/>
          <w:b/>
          <w:sz w:val="20"/>
          <w:szCs w:val="20"/>
        </w:rPr>
      </w:pPr>
    </w:p>
    <w:p w14:paraId="369DB532" w14:textId="77777777" w:rsidR="00C24027" w:rsidRPr="00007AA9" w:rsidRDefault="00C24027" w:rsidP="00C24027">
      <w:pPr>
        <w:pStyle w:val="1"/>
        <w:spacing w:after="240"/>
        <w:contextualSpacing/>
        <w:jc w:val="both"/>
        <w:rPr>
          <w:rFonts w:ascii="Times New Roman" w:hAnsi="Times New Roman"/>
          <w:b/>
          <w:sz w:val="20"/>
          <w:szCs w:val="20"/>
        </w:rPr>
      </w:pPr>
    </w:p>
    <w:p w14:paraId="5B3D10FC" w14:textId="77777777" w:rsidR="00C24027" w:rsidRPr="00007AA9" w:rsidRDefault="00C24027" w:rsidP="00C24027">
      <w:pPr>
        <w:pStyle w:val="1"/>
        <w:spacing w:after="240"/>
        <w:contextualSpacing/>
        <w:jc w:val="both"/>
        <w:rPr>
          <w:rFonts w:ascii="Times New Roman" w:hAnsi="Times New Roman"/>
          <w:b/>
          <w:sz w:val="20"/>
          <w:szCs w:val="20"/>
        </w:rPr>
      </w:pPr>
    </w:p>
    <w:p w14:paraId="50C18656" w14:textId="77777777" w:rsidR="00C24027" w:rsidRPr="00007AA9" w:rsidRDefault="00C24027" w:rsidP="00C24027">
      <w:pPr>
        <w:pStyle w:val="1"/>
        <w:spacing w:after="240"/>
        <w:contextualSpacing/>
        <w:jc w:val="both"/>
        <w:rPr>
          <w:rFonts w:ascii="Times New Roman" w:hAnsi="Times New Roman"/>
          <w:b/>
          <w:sz w:val="20"/>
          <w:szCs w:val="20"/>
        </w:rPr>
      </w:pPr>
    </w:p>
    <w:p w14:paraId="2B4B7593" w14:textId="77777777" w:rsidR="00C24027" w:rsidRPr="00007AA9" w:rsidRDefault="00C24027" w:rsidP="00C24027">
      <w:pPr>
        <w:pStyle w:val="1"/>
        <w:spacing w:after="240"/>
        <w:contextualSpacing/>
        <w:jc w:val="both"/>
        <w:rPr>
          <w:rFonts w:ascii="Times New Roman" w:hAnsi="Times New Roman"/>
          <w:b/>
          <w:sz w:val="20"/>
          <w:szCs w:val="20"/>
        </w:rPr>
      </w:pPr>
    </w:p>
    <w:p w14:paraId="1E470A0F" w14:textId="77777777" w:rsidR="00C24027" w:rsidRPr="00007AA9" w:rsidRDefault="00C24027" w:rsidP="00C24027">
      <w:pPr>
        <w:pStyle w:val="1"/>
        <w:spacing w:after="240"/>
        <w:contextualSpacing/>
        <w:jc w:val="both"/>
        <w:rPr>
          <w:rFonts w:ascii="Times New Roman" w:hAnsi="Times New Roman"/>
          <w:b/>
          <w:sz w:val="20"/>
          <w:szCs w:val="20"/>
        </w:rPr>
      </w:pPr>
    </w:p>
    <w:p w14:paraId="26599766" w14:textId="77777777" w:rsidR="00C24027" w:rsidRPr="00007AA9" w:rsidRDefault="00C24027" w:rsidP="00C24027">
      <w:pPr>
        <w:pStyle w:val="1"/>
        <w:spacing w:after="240"/>
        <w:contextualSpacing/>
        <w:jc w:val="both"/>
        <w:rPr>
          <w:rFonts w:ascii="Times New Roman" w:hAnsi="Times New Roman"/>
          <w:b/>
          <w:sz w:val="20"/>
          <w:szCs w:val="20"/>
        </w:rPr>
      </w:pPr>
    </w:p>
    <w:p w14:paraId="5611F580" w14:textId="77777777" w:rsidR="00C24027" w:rsidRPr="00007AA9" w:rsidRDefault="00C24027" w:rsidP="00C24027">
      <w:pPr>
        <w:pStyle w:val="1"/>
        <w:spacing w:after="240"/>
        <w:contextualSpacing/>
        <w:jc w:val="both"/>
        <w:rPr>
          <w:rFonts w:ascii="Times New Roman" w:hAnsi="Times New Roman"/>
          <w:b/>
          <w:sz w:val="20"/>
          <w:szCs w:val="20"/>
        </w:rPr>
      </w:pPr>
    </w:p>
    <w:p w14:paraId="0A041A5A" w14:textId="77777777" w:rsidR="00C24027" w:rsidRPr="00007AA9" w:rsidRDefault="00C24027" w:rsidP="00C24027">
      <w:pPr>
        <w:pStyle w:val="1"/>
        <w:spacing w:after="240"/>
        <w:contextualSpacing/>
        <w:jc w:val="both"/>
        <w:rPr>
          <w:rFonts w:ascii="Times New Roman" w:hAnsi="Times New Roman"/>
          <w:b/>
          <w:sz w:val="20"/>
          <w:szCs w:val="20"/>
        </w:rPr>
      </w:pPr>
    </w:p>
    <w:p w14:paraId="5A73A2EB" w14:textId="77777777" w:rsidR="00C24027" w:rsidRPr="00007AA9" w:rsidRDefault="00C24027" w:rsidP="00C24027">
      <w:pPr>
        <w:pStyle w:val="1"/>
        <w:spacing w:after="240"/>
        <w:contextualSpacing/>
        <w:jc w:val="both"/>
        <w:rPr>
          <w:rFonts w:ascii="Times New Roman" w:hAnsi="Times New Roman"/>
          <w:b/>
          <w:sz w:val="20"/>
          <w:szCs w:val="20"/>
        </w:rPr>
      </w:pPr>
    </w:p>
    <w:p w14:paraId="213E025D" w14:textId="77777777" w:rsidR="00C24027" w:rsidRPr="00007AA9" w:rsidRDefault="00C24027" w:rsidP="00C24027">
      <w:pPr>
        <w:pStyle w:val="1"/>
        <w:spacing w:after="240"/>
        <w:contextualSpacing/>
        <w:jc w:val="both"/>
        <w:rPr>
          <w:rFonts w:ascii="Times New Roman" w:hAnsi="Times New Roman"/>
          <w:b/>
          <w:sz w:val="20"/>
          <w:szCs w:val="20"/>
        </w:rPr>
      </w:pPr>
    </w:p>
    <w:p w14:paraId="62ED8053" w14:textId="77777777" w:rsidR="00C24027" w:rsidRPr="00007AA9" w:rsidRDefault="00C24027" w:rsidP="00C24027">
      <w:pPr>
        <w:pStyle w:val="1"/>
        <w:spacing w:after="240"/>
        <w:contextualSpacing/>
        <w:jc w:val="both"/>
        <w:rPr>
          <w:rFonts w:ascii="Times New Roman" w:hAnsi="Times New Roman"/>
          <w:b/>
          <w:sz w:val="20"/>
          <w:szCs w:val="20"/>
        </w:rPr>
      </w:pPr>
    </w:p>
    <w:p w14:paraId="4C60E87D" w14:textId="77777777" w:rsidR="00C24027" w:rsidRPr="00007AA9" w:rsidRDefault="00C24027" w:rsidP="00C24027">
      <w:pPr>
        <w:pStyle w:val="1"/>
        <w:spacing w:after="240"/>
        <w:contextualSpacing/>
        <w:jc w:val="both"/>
        <w:rPr>
          <w:rFonts w:ascii="Times New Roman" w:hAnsi="Times New Roman"/>
          <w:b/>
          <w:sz w:val="20"/>
          <w:szCs w:val="20"/>
        </w:rPr>
      </w:pPr>
    </w:p>
    <w:p w14:paraId="3CC3D24F" w14:textId="77777777" w:rsidR="00C24027" w:rsidRPr="00007AA9" w:rsidRDefault="00C24027" w:rsidP="00C24027">
      <w:pPr>
        <w:pStyle w:val="1"/>
        <w:spacing w:after="240"/>
        <w:contextualSpacing/>
        <w:jc w:val="both"/>
        <w:rPr>
          <w:rFonts w:ascii="Times New Roman" w:hAnsi="Times New Roman"/>
          <w:b/>
          <w:sz w:val="20"/>
          <w:szCs w:val="20"/>
        </w:rPr>
      </w:pPr>
    </w:p>
    <w:p w14:paraId="3F6804CE" w14:textId="77777777" w:rsidR="00C24027" w:rsidRPr="00007AA9" w:rsidRDefault="00C24027" w:rsidP="00C24027">
      <w:pPr>
        <w:pStyle w:val="1"/>
        <w:spacing w:after="240"/>
        <w:contextualSpacing/>
        <w:jc w:val="both"/>
        <w:rPr>
          <w:rFonts w:ascii="Times New Roman" w:hAnsi="Times New Roman"/>
          <w:b/>
          <w:sz w:val="20"/>
          <w:szCs w:val="20"/>
        </w:rPr>
      </w:pPr>
    </w:p>
    <w:p w14:paraId="148D2017" w14:textId="77777777" w:rsidR="00C24027" w:rsidRPr="00007AA9" w:rsidRDefault="00C24027" w:rsidP="00C24027">
      <w:pPr>
        <w:pStyle w:val="1"/>
        <w:spacing w:after="240"/>
        <w:contextualSpacing/>
        <w:jc w:val="both"/>
        <w:rPr>
          <w:rFonts w:ascii="Times New Roman" w:hAnsi="Times New Roman"/>
          <w:b/>
          <w:sz w:val="20"/>
          <w:szCs w:val="20"/>
        </w:rPr>
      </w:pPr>
    </w:p>
    <w:p w14:paraId="0514D040" w14:textId="77777777" w:rsidR="00C24027" w:rsidRPr="00007AA9" w:rsidRDefault="00C24027" w:rsidP="00C24027">
      <w:pPr>
        <w:pStyle w:val="1"/>
        <w:spacing w:after="240"/>
        <w:contextualSpacing/>
        <w:jc w:val="both"/>
        <w:rPr>
          <w:rFonts w:ascii="Times New Roman" w:hAnsi="Times New Roman"/>
          <w:b/>
          <w:sz w:val="20"/>
          <w:szCs w:val="20"/>
        </w:rPr>
      </w:pPr>
    </w:p>
    <w:p w14:paraId="0A85DC14" w14:textId="77777777" w:rsidR="00C24027" w:rsidRPr="00007AA9" w:rsidRDefault="00C24027" w:rsidP="00C24027">
      <w:pPr>
        <w:pStyle w:val="1"/>
        <w:spacing w:after="240"/>
        <w:contextualSpacing/>
        <w:jc w:val="both"/>
        <w:rPr>
          <w:rFonts w:ascii="Times New Roman" w:hAnsi="Times New Roman"/>
          <w:b/>
          <w:sz w:val="20"/>
          <w:szCs w:val="20"/>
        </w:rPr>
      </w:pPr>
    </w:p>
    <w:p w14:paraId="4C58A0EA" w14:textId="77777777" w:rsidR="00C24027" w:rsidRPr="00007AA9" w:rsidRDefault="00C24027" w:rsidP="00C24027">
      <w:pPr>
        <w:pStyle w:val="1"/>
        <w:spacing w:after="240"/>
        <w:contextualSpacing/>
        <w:jc w:val="both"/>
        <w:rPr>
          <w:rFonts w:ascii="Times New Roman" w:hAnsi="Times New Roman"/>
          <w:b/>
          <w:sz w:val="20"/>
          <w:szCs w:val="20"/>
        </w:rPr>
      </w:pPr>
    </w:p>
    <w:p w14:paraId="7F220CF1" w14:textId="77777777" w:rsidR="00C24027" w:rsidRPr="00007AA9" w:rsidRDefault="00C24027" w:rsidP="00C24027">
      <w:pPr>
        <w:pStyle w:val="1"/>
        <w:spacing w:after="240"/>
        <w:contextualSpacing/>
        <w:jc w:val="both"/>
        <w:rPr>
          <w:rFonts w:ascii="Times New Roman" w:hAnsi="Times New Roman"/>
          <w:b/>
          <w:sz w:val="20"/>
          <w:szCs w:val="20"/>
        </w:rPr>
      </w:pPr>
    </w:p>
    <w:p w14:paraId="585774E2" w14:textId="77777777" w:rsidR="00C24027" w:rsidRPr="00007AA9" w:rsidRDefault="00C24027" w:rsidP="00C24027">
      <w:pPr>
        <w:pStyle w:val="1"/>
        <w:spacing w:after="240"/>
        <w:contextualSpacing/>
        <w:jc w:val="both"/>
        <w:rPr>
          <w:rFonts w:ascii="Times New Roman" w:hAnsi="Times New Roman"/>
          <w:b/>
          <w:sz w:val="20"/>
          <w:szCs w:val="20"/>
        </w:rPr>
      </w:pPr>
    </w:p>
    <w:p w14:paraId="53B199AE" w14:textId="77777777" w:rsidR="00C24027" w:rsidRPr="00007AA9" w:rsidRDefault="00C24027" w:rsidP="00C24027">
      <w:pPr>
        <w:pStyle w:val="1"/>
        <w:spacing w:after="240"/>
        <w:contextualSpacing/>
        <w:jc w:val="both"/>
        <w:rPr>
          <w:rFonts w:ascii="Times New Roman" w:hAnsi="Times New Roman"/>
          <w:b/>
          <w:sz w:val="20"/>
          <w:szCs w:val="20"/>
        </w:rPr>
      </w:pPr>
    </w:p>
    <w:p w14:paraId="5F6190CF" w14:textId="77777777" w:rsidR="00C24027" w:rsidRPr="00007AA9" w:rsidRDefault="00C24027" w:rsidP="00C24027">
      <w:pPr>
        <w:pStyle w:val="1"/>
        <w:spacing w:after="240"/>
        <w:contextualSpacing/>
        <w:jc w:val="both"/>
        <w:rPr>
          <w:rFonts w:ascii="Times New Roman" w:hAnsi="Times New Roman"/>
          <w:b/>
          <w:sz w:val="20"/>
          <w:szCs w:val="20"/>
        </w:rPr>
      </w:pPr>
    </w:p>
    <w:p w14:paraId="3CFD44EB" w14:textId="77777777" w:rsidR="00C24027" w:rsidRPr="00007AA9" w:rsidRDefault="00C24027" w:rsidP="00C24027">
      <w:pPr>
        <w:pStyle w:val="1"/>
        <w:spacing w:after="240"/>
        <w:contextualSpacing/>
        <w:jc w:val="both"/>
        <w:rPr>
          <w:rFonts w:ascii="Times New Roman" w:hAnsi="Times New Roman"/>
          <w:b/>
          <w:sz w:val="20"/>
          <w:szCs w:val="20"/>
        </w:rPr>
      </w:pPr>
    </w:p>
    <w:p w14:paraId="5B49BE8A" w14:textId="77777777" w:rsidR="00C24027" w:rsidRPr="00007AA9" w:rsidRDefault="00C24027" w:rsidP="00C24027">
      <w:pPr>
        <w:pStyle w:val="1"/>
        <w:spacing w:after="240"/>
        <w:contextualSpacing/>
        <w:jc w:val="both"/>
        <w:rPr>
          <w:rFonts w:ascii="Times New Roman" w:hAnsi="Times New Roman"/>
          <w:b/>
          <w:sz w:val="20"/>
          <w:szCs w:val="20"/>
        </w:rPr>
      </w:pPr>
    </w:p>
    <w:p w14:paraId="371FA5CD" w14:textId="77777777" w:rsidR="00C24027" w:rsidRPr="00007AA9" w:rsidRDefault="00C24027" w:rsidP="00C24027">
      <w:pPr>
        <w:pStyle w:val="1"/>
        <w:spacing w:after="240"/>
        <w:contextualSpacing/>
        <w:jc w:val="both"/>
        <w:rPr>
          <w:rFonts w:ascii="Times New Roman" w:hAnsi="Times New Roman"/>
          <w:b/>
          <w:sz w:val="20"/>
          <w:szCs w:val="20"/>
        </w:rPr>
      </w:pPr>
    </w:p>
    <w:p w14:paraId="54287201" w14:textId="77777777" w:rsidR="00C24027" w:rsidRPr="00007AA9" w:rsidRDefault="00C24027" w:rsidP="00C24027">
      <w:pPr>
        <w:pStyle w:val="1"/>
        <w:spacing w:after="240"/>
        <w:contextualSpacing/>
        <w:jc w:val="both"/>
        <w:rPr>
          <w:rFonts w:ascii="Times New Roman" w:hAnsi="Times New Roman"/>
          <w:b/>
          <w:sz w:val="20"/>
          <w:szCs w:val="20"/>
        </w:rPr>
      </w:pPr>
    </w:p>
    <w:p w14:paraId="2EAA639C" w14:textId="77777777" w:rsidR="00C24027" w:rsidRPr="00007AA9" w:rsidRDefault="00C24027" w:rsidP="00C24027">
      <w:pPr>
        <w:pStyle w:val="1"/>
        <w:spacing w:after="240"/>
        <w:contextualSpacing/>
        <w:jc w:val="both"/>
        <w:rPr>
          <w:rFonts w:ascii="Times New Roman" w:hAnsi="Times New Roman"/>
          <w:b/>
          <w:sz w:val="20"/>
          <w:szCs w:val="20"/>
        </w:rPr>
      </w:pPr>
    </w:p>
    <w:p w14:paraId="22A1ED53" w14:textId="77777777" w:rsidR="00C24027" w:rsidRPr="00007AA9" w:rsidRDefault="00C24027" w:rsidP="00C24027">
      <w:pPr>
        <w:pStyle w:val="1"/>
        <w:spacing w:after="240"/>
        <w:contextualSpacing/>
        <w:jc w:val="both"/>
        <w:rPr>
          <w:rFonts w:ascii="Times New Roman" w:hAnsi="Times New Roman"/>
          <w:b/>
          <w:sz w:val="20"/>
          <w:szCs w:val="20"/>
        </w:rPr>
      </w:pPr>
    </w:p>
    <w:p w14:paraId="391A5CC6" w14:textId="77777777" w:rsidR="00C24027" w:rsidRPr="00007AA9" w:rsidRDefault="00C24027" w:rsidP="00C24027">
      <w:pPr>
        <w:pStyle w:val="1"/>
        <w:spacing w:after="240"/>
        <w:contextualSpacing/>
        <w:jc w:val="both"/>
        <w:rPr>
          <w:rFonts w:ascii="Times New Roman" w:hAnsi="Times New Roman"/>
          <w:b/>
          <w:sz w:val="20"/>
          <w:szCs w:val="20"/>
        </w:rPr>
      </w:pPr>
    </w:p>
    <w:p w14:paraId="4365E6AE" w14:textId="77777777" w:rsidR="00C24027" w:rsidRPr="00007AA9" w:rsidRDefault="00C24027" w:rsidP="00C24027">
      <w:pPr>
        <w:pStyle w:val="1"/>
        <w:spacing w:after="240"/>
        <w:contextualSpacing/>
        <w:jc w:val="both"/>
        <w:rPr>
          <w:rFonts w:ascii="Times New Roman" w:hAnsi="Times New Roman"/>
          <w:b/>
          <w:sz w:val="20"/>
          <w:szCs w:val="20"/>
        </w:rPr>
      </w:pPr>
    </w:p>
    <w:p w14:paraId="374F7761" w14:textId="77777777" w:rsidR="00C24027" w:rsidRPr="00007AA9" w:rsidRDefault="00C24027" w:rsidP="00C24027">
      <w:pPr>
        <w:pStyle w:val="1"/>
        <w:spacing w:after="240"/>
        <w:contextualSpacing/>
        <w:jc w:val="both"/>
        <w:rPr>
          <w:rFonts w:ascii="Times New Roman" w:hAnsi="Times New Roman"/>
          <w:b/>
          <w:sz w:val="20"/>
          <w:szCs w:val="20"/>
        </w:rPr>
      </w:pPr>
    </w:p>
    <w:p w14:paraId="7EA399BA" w14:textId="77777777" w:rsidR="00C24027" w:rsidRPr="00007AA9" w:rsidRDefault="00C24027" w:rsidP="00C24027">
      <w:pPr>
        <w:pStyle w:val="1"/>
        <w:spacing w:after="240"/>
        <w:contextualSpacing/>
        <w:jc w:val="both"/>
        <w:rPr>
          <w:rFonts w:ascii="Times New Roman" w:hAnsi="Times New Roman"/>
          <w:b/>
          <w:sz w:val="20"/>
          <w:szCs w:val="20"/>
        </w:rPr>
      </w:pPr>
    </w:p>
    <w:p w14:paraId="654D7E70" w14:textId="77777777" w:rsidR="00C24027" w:rsidRPr="00007AA9" w:rsidRDefault="00C24027" w:rsidP="00C24027">
      <w:pPr>
        <w:pStyle w:val="1"/>
        <w:spacing w:after="240"/>
        <w:contextualSpacing/>
        <w:jc w:val="both"/>
        <w:rPr>
          <w:rFonts w:ascii="Times New Roman" w:hAnsi="Times New Roman"/>
          <w:b/>
          <w:sz w:val="24"/>
          <w:szCs w:val="24"/>
        </w:rPr>
      </w:pPr>
      <w:r w:rsidRPr="00007AA9">
        <w:rPr>
          <w:rFonts w:ascii="Times New Roman" w:hAnsi="Times New Roman"/>
          <w:b/>
          <w:sz w:val="24"/>
          <w:szCs w:val="24"/>
        </w:rPr>
        <w:t>Застройщик:    Подпись_____________________  _____________________________________</w:t>
      </w:r>
    </w:p>
    <w:p w14:paraId="68F870EB" w14:textId="77777777" w:rsidR="00C24027" w:rsidRPr="00007AA9" w:rsidRDefault="00C24027" w:rsidP="00C24027">
      <w:pPr>
        <w:pStyle w:val="1"/>
        <w:spacing w:before="100" w:beforeAutospacing="1" w:after="100" w:afterAutospacing="1"/>
        <w:contextualSpacing/>
        <w:jc w:val="both"/>
        <w:rPr>
          <w:rFonts w:ascii="Times New Roman" w:hAnsi="Times New Roman"/>
          <w:b/>
          <w:sz w:val="20"/>
          <w:szCs w:val="20"/>
        </w:rPr>
      </w:pPr>
      <w:r w:rsidRPr="00007AA9">
        <w:rPr>
          <w:rFonts w:ascii="Times New Roman" w:hAnsi="Times New Roman"/>
          <w:b/>
          <w:sz w:val="24"/>
          <w:szCs w:val="24"/>
        </w:rPr>
        <w:tab/>
      </w:r>
      <w:r w:rsidRPr="00007AA9">
        <w:rPr>
          <w:rFonts w:ascii="Times New Roman" w:hAnsi="Times New Roman"/>
          <w:b/>
          <w:sz w:val="20"/>
          <w:szCs w:val="20"/>
        </w:rPr>
        <w:tab/>
        <w:t xml:space="preserve">                                 </w:t>
      </w:r>
      <w:r w:rsidRPr="00007AA9">
        <w:rPr>
          <w:rFonts w:ascii="Times New Roman" w:hAnsi="Times New Roman"/>
          <w:b/>
          <w:sz w:val="20"/>
          <w:szCs w:val="20"/>
        </w:rPr>
        <w:tab/>
        <w:t>М.П.</w:t>
      </w:r>
      <w:r w:rsidRPr="00007AA9">
        <w:rPr>
          <w:rFonts w:ascii="Times New Roman" w:hAnsi="Times New Roman"/>
          <w:b/>
          <w:sz w:val="20"/>
          <w:szCs w:val="20"/>
        </w:rPr>
        <w:tab/>
      </w:r>
      <w:r w:rsidRPr="00007AA9">
        <w:rPr>
          <w:rFonts w:ascii="Times New Roman" w:hAnsi="Times New Roman"/>
          <w:b/>
          <w:sz w:val="20"/>
          <w:szCs w:val="20"/>
        </w:rPr>
        <w:tab/>
      </w:r>
      <w:r w:rsidRPr="00007AA9">
        <w:rPr>
          <w:rFonts w:ascii="Times New Roman" w:hAnsi="Times New Roman"/>
          <w:b/>
          <w:sz w:val="20"/>
          <w:szCs w:val="20"/>
        </w:rPr>
        <w:tab/>
      </w:r>
      <w:r w:rsidRPr="00007AA9">
        <w:rPr>
          <w:rFonts w:ascii="Times New Roman" w:hAnsi="Times New Roman"/>
          <w:b/>
          <w:sz w:val="20"/>
          <w:szCs w:val="20"/>
        </w:rPr>
        <w:tab/>
      </w:r>
      <w:r w:rsidRPr="00007AA9">
        <w:rPr>
          <w:rFonts w:ascii="Times New Roman" w:hAnsi="Times New Roman"/>
          <w:b/>
          <w:sz w:val="20"/>
          <w:szCs w:val="20"/>
        </w:rPr>
        <w:tab/>
        <w:t>ФИО, Должность</w:t>
      </w:r>
    </w:p>
    <w:p w14:paraId="1E10C63C" w14:textId="77777777" w:rsidR="00C24027" w:rsidRPr="00007AA9" w:rsidRDefault="00C24027" w:rsidP="00C24027">
      <w:pPr>
        <w:pStyle w:val="1"/>
        <w:spacing w:after="240"/>
        <w:contextualSpacing/>
        <w:jc w:val="both"/>
        <w:rPr>
          <w:rFonts w:ascii="Times New Roman" w:hAnsi="Times New Roman"/>
          <w:b/>
          <w:sz w:val="24"/>
          <w:szCs w:val="24"/>
        </w:rPr>
      </w:pPr>
    </w:p>
    <w:p w14:paraId="04919DA1" w14:textId="77777777" w:rsidR="00C24027" w:rsidRPr="00007AA9" w:rsidRDefault="00C24027" w:rsidP="00C24027">
      <w:pPr>
        <w:pStyle w:val="1"/>
        <w:spacing w:after="240"/>
        <w:contextualSpacing/>
        <w:jc w:val="both"/>
        <w:rPr>
          <w:rFonts w:ascii="Times New Roman" w:hAnsi="Times New Roman"/>
          <w:b/>
          <w:sz w:val="24"/>
          <w:szCs w:val="24"/>
        </w:rPr>
      </w:pPr>
      <w:r w:rsidRPr="00007AA9">
        <w:rPr>
          <w:rFonts w:ascii="Times New Roman" w:hAnsi="Times New Roman"/>
          <w:b/>
          <w:sz w:val="24"/>
          <w:szCs w:val="24"/>
        </w:rPr>
        <w:t>Участник долевого строительства:</w:t>
      </w:r>
    </w:p>
    <w:p w14:paraId="6158D4F2" w14:textId="77777777" w:rsidR="00C24027" w:rsidRPr="00007AA9" w:rsidRDefault="00C24027" w:rsidP="00C24027">
      <w:pPr>
        <w:pStyle w:val="1"/>
        <w:spacing w:after="240"/>
        <w:contextualSpacing/>
        <w:jc w:val="both"/>
        <w:rPr>
          <w:rFonts w:ascii="Times New Roman" w:hAnsi="Times New Roman"/>
          <w:b/>
          <w:sz w:val="24"/>
          <w:szCs w:val="24"/>
        </w:rPr>
      </w:pPr>
    </w:p>
    <w:p w14:paraId="27EE2F3E" w14:textId="77777777" w:rsidR="00C24027" w:rsidRDefault="00C24027" w:rsidP="00C24027">
      <w:pPr>
        <w:pStyle w:val="1"/>
        <w:spacing w:after="240"/>
        <w:contextualSpacing/>
        <w:jc w:val="both"/>
        <w:rPr>
          <w:rFonts w:ascii="Times New Roman" w:hAnsi="Times New Roman"/>
          <w:b/>
          <w:sz w:val="20"/>
          <w:szCs w:val="20"/>
        </w:rPr>
      </w:pPr>
      <w:r w:rsidRPr="00007AA9">
        <w:rPr>
          <w:rFonts w:ascii="Times New Roman" w:hAnsi="Times New Roman"/>
          <w:b/>
          <w:sz w:val="24"/>
          <w:szCs w:val="24"/>
        </w:rPr>
        <w:t>Подпись____________________   _____________________________________________</w:t>
      </w:r>
      <w:r w:rsidRPr="00007AA9">
        <w:rPr>
          <w:rFonts w:ascii="Times New Roman" w:hAnsi="Times New Roman"/>
          <w:b/>
          <w:sz w:val="24"/>
          <w:szCs w:val="24"/>
        </w:rPr>
        <w:tab/>
      </w:r>
      <w:r w:rsidRPr="00007AA9">
        <w:rPr>
          <w:rFonts w:ascii="Times New Roman" w:hAnsi="Times New Roman"/>
          <w:b/>
          <w:sz w:val="24"/>
          <w:szCs w:val="24"/>
        </w:rPr>
        <w:tab/>
        <w:t xml:space="preserve">  </w:t>
      </w:r>
      <w:r w:rsidRPr="00007AA9">
        <w:rPr>
          <w:rFonts w:ascii="Times New Roman" w:hAnsi="Times New Roman"/>
          <w:b/>
          <w:sz w:val="24"/>
          <w:szCs w:val="24"/>
        </w:rPr>
        <w:tab/>
      </w:r>
      <w:r w:rsidRPr="00007AA9">
        <w:rPr>
          <w:rFonts w:ascii="Times New Roman" w:hAnsi="Times New Roman"/>
          <w:b/>
          <w:sz w:val="24"/>
          <w:szCs w:val="24"/>
        </w:rPr>
        <w:tab/>
      </w:r>
      <w:r w:rsidRPr="00007AA9">
        <w:rPr>
          <w:rFonts w:ascii="Times New Roman" w:hAnsi="Times New Roman"/>
          <w:b/>
          <w:sz w:val="24"/>
          <w:szCs w:val="24"/>
        </w:rPr>
        <w:tab/>
      </w:r>
      <w:r w:rsidRPr="00007AA9">
        <w:rPr>
          <w:rFonts w:ascii="Times New Roman" w:hAnsi="Times New Roman"/>
          <w:b/>
          <w:sz w:val="24"/>
          <w:szCs w:val="24"/>
        </w:rPr>
        <w:tab/>
      </w:r>
      <w:r w:rsidRPr="00007AA9">
        <w:rPr>
          <w:rFonts w:ascii="Times New Roman" w:hAnsi="Times New Roman"/>
          <w:b/>
          <w:sz w:val="24"/>
          <w:szCs w:val="24"/>
        </w:rPr>
        <w:tab/>
        <w:t xml:space="preserve">                           </w:t>
      </w:r>
      <w:r w:rsidRPr="00007AA9">
        <w:rPr>
          <w:rFonts w:ascii="Times New Roman" w:hAnsi="Times New Roman"/>
          <w:b/>
          <w:sz w:val="20"/>
          <w:szCs w:val="20"/>
        </w:rPr>
        <w:tab/>
        <w:t>ФИО</w:t>
      </w:r>
    </w:p>
    <w:p w14:paraId="77972381" w14:textId="77777777" w:rsidR="00C24027" w:rsidRPr="001B2865" w:rsidRDefault="00C24027" w:rsidP="00C24027">
      <w:pPr>
        <w:pStyle w:val="1"/>
        <w:spacing w:after="240"/>
        <w:contextualSpacing/>
        <w:jc w:val="both"/>
        <w:rPr>
          <w:rFonts w:ascii="Times New Roman" w:hAnsi="Times New Roman"/>
          <w:b/>
          <w:sz w:val="20"/>
          <w:szCs w:val="20"/>
        </w:rPr>
      </w:pPr>
    </w:p>
    <w:p w14:paraId="7C39FEBA" w14:textId="77777777" w:rsidR="00C24027" w:rsidRPr="001B2865" w:rsidRDefault="00C24027" w:rsidP="00C24027">
      <w:pPr>
        <w:pStyle w:val="1"/>
        <w:spacing w:after="240"/>
        <w:contextualSpacing/>
        <w:jc w:val="both"/>
        <w:rPr>
          <w:rFonts w:ascii="Times New Roman" w:hAnsi="Times New Roman"/>
          <w:b/>
          <w:sz w:val="20"/>
          <w:szCs w:val="20"/>
        </w:rPr>
      </w:pPr>
    </w:p>
    <w:p w14:paraId="57EE10F1" w14:textId="77777777" w:rsidR="00C24027" w:rsidRPr="001B2865" w:rsidRDefault="00C24027" w:rsidP="00C24027">
      <w:pPr>
        <w:pStyle w:val="1"/>
        <w:spacing w:after="240"/>
        <w:contextualSpacing/>
        <w:jc w:val="both"/>
        <w:rPr>
          <w:rFonts w:ascii="Times New Roman" w:hAnsi="Times New Roman"/>
          <w:b/>
          <w:sz w:val="20"/>
          <w:szCs w:val="20"/>
        </w:rPr>
      </w:pPr>
    </w:p>
    <w:p w14:paraId="630CD2A1" w14:textId="77777777" w:rsidR="00C24027" w:rsidRPr="001B2865" w:rsidRDefault="00C24027" w:rsidP="00C24027">
      <w:pPr>
        <w:pStyle w:val="1"/>
        <w:spacing w:after="240"/>
        <w:contextualSpacing/>
        <w:jc w:val="both"/>
        <w:rPr>
          <w:rFonts w:ascii="Times New Roman" w:hAnsi="Times New Roman"/>
          <w:b/>
          <w:sz w:val="20"/>
          <w:szCs w:val="20"/>
        </w:rPr>
      </w:pPr>
    </w:p>
    <w:p w14:paraId="54D09A4A" w14:textId="61BBEC16" w:rsidR="00C24027" w:rsidRPr="00021E87" w:rsidRDefault="00C24027" w:rsidP="00195CE8">
      <w:pPr>
        <w:pStyle w:val="1"/>
        <w:spacing w:after="240"/>
        <w:contextualSpacing/>
        <w:jc w:val="both"/>
        <w:rPr>
          <w:rFonts w:ascii="Times New Roman" w:hAnsi="Times New Roman"/>
          <w:b/>
          <w:sz w:val="20"/>
          <w:szCs w:val="20"/>
        </w:rPr>
      </w:pPr>
    </w:p>
    <w:sectPr w:rsidR="00C24027" w:rsidRPr="00021E87" w:rsidSect="001A661F">
      <w:headerReference w:type="default" r:id="rId8"/>
      <w:footerReference w:type="even" r:id="rId9"/>
      <w:footerReference w:type="default" r:id="rId10"/>
      <w:pgSz w:w="11906" w:h="16838"/>
      <w:pgMar w:top="1134" w:right="707" w:bottom="993" w:left="1134"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51142" w14:textId="77777777" w:rsidR="00464BBF" w:rsidRDefault="00464BBF" w:rsidP="0079387C">
      <w:pPr>
        <w:spacing w:after="0" w:line="240" w:lineRule="auto"/>
      </w:pPr>
      <w:r>
        <w:separator/>
      </w:r>
    </w:p>
  </w:endnote>
  <w:endnote w:type="continuationSeparator" w:id="0">
    <w:p w14:paraId="71425A0C" w14:textId="77777777" w:rsidR="00464BBF" w:rsidRDefault="00464BBF" w:rsidP="0079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C6D2" w14:textId="77777777" w:rsidR="00464BBF" w:rsidRDefault="00464BBF" w:rsidP="0079387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3157B37" w14:textId="77777777" w:rsidR="00464BBF" w:rsidRDefault="00464BBF" w:rsidP="0079387C">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F2DB4" w14:textId="77777777" w:rsidR="00464BBF" w:rsidRDefault="00464BBF" w:rsidP="0079387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513E7">
      <w:rPr>
        <w:rStyle w:val="a8"/>
        <w:noProof/>
      </w:rPr>
      <w:t>9</w:t>
    </w:r>
    <w:r>
      <w:rPr>
        <w:rStyle w:val="a8"/>
      </w:rPr>
      <w:fldChar w:fldCharType="end"/>
    </w:r>
  </w:p>
  <w:p w14:paraId="042BB1C3" w14:textId="6DC8FDDD" w:rsidR="00464BBF" w:rsidRDefault="00464BBF" w:rsidP="0079387C">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A89D0" w14:textId="77777777" w:rsidR="00464BBF" w:rsidRDefault="00464BBF" w:rsidP="0079387C">
      <w:pPr>
        <w:spacing w:after="0" w:line="240" w:lineRule="auto"/>
      </w:pPr>
      <w:r>
        <w:separator/>
      </w:r>
    </w:p>
  </w:footnote>
  <w:footnote w:type="continuationSeparator" w:id="0">
    <w:p w14:paraId="6ACE50BA" w14:textId="77777777" w:rsidR="00464BBF" w:rsidRDefault="00464BBF" w:rsidP="007938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969C5" w14:textId="77777777" w:rsidR="00464BBF" w:rsidRPr="00A163C7" w:rsidRDefault="00464BBF" w:rsidP="00472720">
    <w:pPr>
      <w:pStyle w:val="a9"/>
      <w:jc w:val="right"/>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5FCD"/>
    <w:multiLevelType w:val="multilevel"/>
    <w:tmpl w:val="FB4C607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EA50E5"/>
    <w:multiLevelType w:val="multilevel"/>
    <w:tmpl w:val="3642E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D3035C"/>
    <w:multiLevelType w:val="multilevel"/>
    <w:tmpl w:val="7CD43BC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F2"/>
    <w:rsid w:val="00002597"/>
    <w:rsid w:val="00002AED"/>
    <w:rsid w:val="00007AA9"/>
    <w:rsid w:val="00011DEC"/>
    <w:rsid w:val="000122AD"/>
    <w:rsid w:val="00013A78"/>
    <w:rsid w:val="00021E87"/>
    <w:rsid w:val="00022DDB"/>
    <w:rsid w:val="00027E8C"/>
    <w:rsid w:val="000315E8"/>
    <w:rsid w:val="0003161E"/>
    <w:rsid w:val="00033F35"/>
    <w:rsid w:val="00033F7A"/>
    <w:rsid w:val="0003706F"/>
    <w:rsid w:val="000406B1"/>
    <w:rsid w:val="00043F37"/>
    <w:rsid w:val="00053377"/>
    <w:rsid w:val="00053BFD"/>
    <w:rsid w:val="00053E0E"/>
    <w:rsid w:val="00055C43"/>
    <w:rsid w:val="0006583E"/>
    <w:rsid w:val="000663EC"/>
    <w:rsid w:val="00073E5D"/>
    <w:rsid w:val="00076841"/>
    <w:rsid w:val="0007726F"/>
    <w:rsid w:val="000819F5"/>
    <w:rsid w:val="00082226"/>
    <w:rsid w:val="0008499F"/>
    <w:rsid w:val="000853EA"/>
    <w:rsid w:val="000947DF"/>
    <w:rsid w:val="000A58C6"/>
    <w:rsid w:val="000A591A"/>
    <w:rsid w:val="000A6C75"/>
    <w:rsid w:val="000A784F"/>
    <w:rsid w:val="000B0A2D"/>
    <w:rsid w:val="000B3C17"/>
    <w:rsid w:val="000B4237"/>
    <w:rsid w:val="000B7EE2"/>
    <w:rsid w:val="000B7F5E"/>
    <w:rsid w:val="000C2BA3"/>
    <w:rsid w:val="000C3F5A"/>
    <w:rsid w:val="000C55F0"/>
    <w:rsid w:val="000C585A"/>
    <w:rsid w:val="000D13DF"/>
    <w:rsid w:val="000D2E89"/>
    <w:rsid w:val="000D5AE8"/>
    <w:rsid w:val="000D625A"/>
    <w:rsid w:val="000F0183"/>
    <w:rsid w:val="000F54D0"/>
    <w:rsid w:val="000F5C50"/>
    <w:rsid w:val="000F73EB"/>
    <w:rsid w:val="0010119E"/>
    <w:rsid w:val="00113CFB"/>
    <w:rsid w:val="001166B4"/>
    <w:rsid w:val="00125941"/>
    <w:rsid w:val="001330D8"/>
    <w:rsid w:val="001370B6"/>
    <w:rsid w:val="001432E4"/>
    <w:rsid w:val="001463EC"/>
    <w:rsid w:val="001465BC"/>
    <w:rsid w:val="0015026E"/>
    <w:rsid w:val="00153CDD"/>
    <w:rsid w:val="001573D6"/>
    <w:rsid w:val="001574FE"/>
    <w:rsid w:val="001635AB"/>
    <w:rsid w:val="00166F0E"/>
    <w:rsid w:val="001701BB"/>
    <w:rsid w:val="001717F8"/>
    <w:rsid w:val="00183F50"/>
    <w:rsid w:val="00184AC7"/>
    <w:rsid w:val="00184B72"/>
    <w:rsid w:val="001901F2"/>
    <w:rsid w:val="0019022E"/>
    <w:rsid w:val="00193320"/>
    <w:rsid w:val="00195CE8"/>
    <w:rsid w:val="001A3E34"/>
    <w:rsid w:val="001A661F"/>
    <w:rsid w:val="001B7A7B"/>
    <w:rsid w:val="001C16D3"/>
    <w:rsid w:val="001C31B6"/>
    <w:rsid w:val="001C3357"/>
    <w:rsid w:val="001C3936"/>
    <w:rsid w:val="001C583A"/>
    <w:rsid w:val="001C6D19"/>
    <w:rsid w:val="001C6F02"/>
    <w:rsid w:val="001D104B"/>
    <w:rsid w:val="001D1C6E"/>
    <w:rsid w:val="001D36C6"/>
    <w:rsid w:val="001D7993"/>
    <w:rsid w:val="001E0F96"/>
    <w:rsid w:val="001E3373"/>
    <w:rsid w:val="001E5023"/>
    <w:rsid w:val="001E51B0"/>
    <w:rsid w:val="001E5A05"/>
    <w:rsid w:val="001E5AAB"/>
    <w:rsid w:val="001E5EF7"/>
    <w:rsid w:val="002063B6"/>
    <w:rsid w:val="002103E4"/>
    <w:rsid w:val="002130AF"/>
    <w:rsid w:val="00213289"/>
    <w:rsid w:val="00213A36"/>
    <w:rsid w:val="002301BA"/>
    <w:rsid w:val="00237CD6"/>
    <w:rsid w:val="00245757"/>
    <w:rsid w:val="002552FF"/>
    <w:rsid w:val="00263816"/>
    <w:rsid w:val="00282CAD"/>
    <w:rsid w:val="00285E59"/>
    <w:rsid w:val="00286156"/>
    <w:rsid w:val="00286F5D"/>
    <w:rsid w:val="0029265B"/>
    <w:rsid w:val="002935BD"/>
    <w:rsid w:val="00296C1D"/>
    <w:rsid w:val="002A2181"/>
    <w:rsid w:val="002A73D5"/>
    <w:rsid w:val="002B0BD4"/>
    <w:rsid w:val="002B3087"/>
    <w:rsid w:val="002B34AF"/>
    <w:rsid w:val="002B5D5E"/>
    <w:rsid w:val="002B68C2"/>
    <w:rsid w:val="002C20D9"/>
    <w:rsid w:val="002D3338"/>
    <w:rsid w:val="002E0658"/>
    <w:rsid w:val="002E099D"/>
    <w:rsid w:val="002E7ADA"/>
    <w:rsid w:val="002F2E4E"/>
    <w:rsid w:val="002F652C"/>
    <w:rsid w:val="003062CB"/>
    <w:rsid w:val="003071A4"/>
    <w:rsid w:val="00312F30"/>
    <w:rsid w:val="003175D3"/>
    <w:rsid w:val="00322261"/>
    <w:rsid w:val="00335DB6"/>
    <w:rsid w:val="00336934"/>
    <w:rsid w:val="00342EC0"/>
    <w:rsid w:val="00345A8B"/>
    <w:rsid w:val="003467B2"/>
    <w:rsid w:val="0035329F"/>
    <w:rsid w:val="00367A51"/>
    <w:rsid w:val="003723AC"/>
    <w:rsid w:val="00372B70"/>
    <w:rsid w:val="003759EB"/>
    <w:rsid w:val="00377724"/>
    <w:rsid w:val="00380A1E"/>
    <w:rsid w:val="00381F79"/>
    <w:rsid w:val="00386486"/>
    <w:rsid w:val="0039776D"/>
    <w:rsid w:val="003A2109"/>
    <w:rsid w:val="003A5206"/>
    <w:rsid w:val="003B1A32"/>
    <w:rsid w:val="003B696F"/>
    <w:rsid w:val="003D1F27"/>
    <w:rsid w:val="003D3296"/>
    <w:rsid w:val="003D49DD"/>
    <w:rsid w:val="003E0C43"/>
    <w:rsid w:val="003E52FA"/>
    <w:rsid w:val="003E5AB8"/>
    <w:rsid w:val="003E7CDF"/>
    <w:rsid w:val="003E7DE4"/>
    <w:rsid w:val="003F206F"/>
    <w:rsid w:val="003F2D0D"/>
    <w:rsid w:val="003F6855"/>
    <w:rsid w:val="003F7A69"/>
    <w:rsid w:val="00401C30"/>
    <w:rsid w:val="004113EB"/>
    <w:rsid w:val="00413E1A"/>
    <w:rsid w:val="00416FD1"/>
    <w:rsid w:val="004204C8"/>
    <w:rsid w:val="00426BD8"/>
    <w:rsid w:val="004275A8"/>
    <w:rsid w:val="004309A6"/>
    <w:rsid w:val="00434E79"/>
    <w:rsid w:val="00435907"/>
    <w:rsid w:val="00443387"/>
    <w:rsid w:val="0044762C"/>
    <w:rsid w:val="00455AB4"/>
    <w:rsid w:val="0046001E"/>
    <w:rsid w:val="00460984"/>
    <w:rsid w:val="0046188A"/>
    <w:rsid w:val="004641AE"/>
    <w:rsid w:val="00464BBF"/>
    <w:rsid w:val="0046542B"/>
    <w:rsid w:val="00470B57"/>
    <w:rsid w:val="00471A41"/>
    <w:rsid w:val="00472720"/>
    <w:rsid w:val="004734AF"/>
    <w:rsid w:val="004772B3"/>
    <w:rsid w:val="00483E6B"/>
    <w:rsid w:val="0048536C"/>
    <w:rsid w:val="004909A7"/>
    <w:rsid w:val="00494E8A"/>
    <w:rsid w:val="0049680F"/>
    <w:rsid w:val="004A2563"/>
    <w:rsid w:val="004A5376"/>
    <w:rsid w:val="004A6094"/>
    <w:rsid w:val="004A6E3A"/>
    <w:rsid w:val="004B2A73"/>
    <w:rsid w:val="004B32DD"/>
    <w:rsid w:val="004B5A63"/>
    <w:rsid w:val="004B6872"/>
    <w:rsid w:val="004C113F"/>
    <w:rsid w:val="004C1D20"/>
    <w:rsid w:val="004C204F"/>
    <w:rsid w:val="004C30E1"/>
    <w:rsid w:val="004D1CB6"/>
    <w:rsid w:val="004D4127"/>
    <w:rsid w:val="004D4829"/>
    <w:rsid w:val="004D4E77"/>
    <w:rsid w:val="004D682F"/>
    <w:rsid w:val="004D7D38"/>
    <w:rsid w:val="004F5400"/>
    <w:rsid w:val="005017E5"/>
    <w:rsid w:val="005051A8"/>
    <w:rsid w:val="005139DB"/>
    <w:rsid w:val="00522224"/>
    <w:rsid w:val="00525A54"/>
    <w:rsid w:val="00525FF8"/>
    <w:rsid w:val="00527359"/>
    <w:rsid w:val="00534CFE"/>
    <w:rsid w:val="00536224"/>
    <w:rsid w:val="00536B36"/>
    <w:rsid w:val="0054145F"/>
    <w:rsid w:val="005526E1"/>
    <w:rsid w:val="00553775"/>
    <w:rsid w:val="00554CD0"/>
    <w:rsid w:val="00555B61"/>
    <w:rsid w:val="00557490"/>
    <w:rsid w:val="00563B86"/>
    <w:rsid w:val="00564BD9"/>
    <w:rsid w:val="00573510"/>
    <w:rsid w:val="0058290F"/>
    <w:rsid w:val="00587AF2"/>
    <w:rsid w:val="005A24DA"/>
    <w:rsid w:val="005A76AE"/>
    <w:rsid w:val="005B25FB"/>
    <w:rsid w:val="005B583C"/>
    <w:rsid w:val="005C2277"/>
    <w:rsid w:val="005C2A88"/>
    <w:rsid w:val="005C61A6"/>
    <w:rsid w:val="005C7542"/>
    <w:rsid w:val="005D148D"/>
    <w:rsid w:val="005D74DF"/>
    <w:rsid w:val="005D7882"/>
    <w:rsid w:val="005E303A"/>
    <w:rsid w:val="005E6BCF"/>
    <w:rsid w:val="005F610A"/>
    <w:rsid w:val="00601A3C"/>
    <w:rsid w:val="00603BE2"/>
    <w:rsid w:val="00610360"/>
    <w:rsid w:val="0061432E"/>
    <w:rsid w:val="00614B20"/>
    <w:rsid w:val="00616366"/>
    <w:rsid w:val="00621C04"/>
    <w:rsid w:val="00627F4F"/>
    <w:rsid w:val="00631FFC"/>
    <w:rsid w:val="0063232F"/>
    <w:rsid w:val="00635FDC"/>
    <w:rsid w:val="00636664"/>
    <w:rsid w:val="006468DB"/>
    <w:rsid w:val="00661E34"/>
    <w:rsid w:val="00662CAB"/>
    <w:rsid w:val="00672CA4"/>
    <w:rsid w:val="00674A35"/>
    <w:rsid w:val="006764C9"/>
    <w:rsid w:val="00676873"/>
    <w:rsid w:val="0068165B"/>
    <w:rsid w:val="00683506"/>
    <w:rsid w:val="006853EF"/>
    <w:rsid w:val="0068764E"/>
    <w:rsid w:val="00695C4E"/>
    <w:rsid w:val="006A0DF1"/>
    <w:rsid w:val="006A7300"/>
    <w:rsid w:val="006B52B2"/>
    <w:rsid w:val="006C2483"/>
    <w:rsid w:val="006C28DC"/>
    <w:rsid w:val="006C4945"/>
    <w:rsid w:val="006C6B95"/>
    <w:rsid w:val="006D0472"/>
    <w:rsid w:val="006D2299"/>
    <w:rsid w:val="006D7DED"/>
    <w:rsid w:val="006D7FE0"/>
    <w:rsid w:val="006F4515"/>
    <w:rsid w:val="006F501C"/>
    <w:rsid w:val="007046BC"/>
    <w:rsid w:val="007118A4"/>
    <w:rsid w:val="00720D8C"/>
    <w:rsid w:val="007212AC"/>
    <w:rsid w:val="00722D2D"/>
    <w:rsid w:val="0072379E"/>
    <w:rsid w:val="00735336"/>
    <w:rsid w:val="00740BA7"/>
    <w:rsid w:val="00743BBE"/>
    <w:rsid w:val="00744D6D"/>
    <w:rsid w:val="00745412"/>
    <w:rsid w:val="00746017"/>
    <w:rsid w:val="00752A5C"/>
    <w:rsid w:val="00755249"/>
    <w:rsid w:val="00756A60"/>
    <w:rsid w:val="00757D3A"/>
    <w:rsid w:val="0076072E"/>
    <w:rsid w:val="00763AA5"/>
    <w:rsid w:val="00763C85"/>
    <w:rsid w:val="00765B91"/>
    <w:rsid w:val="00766C56"/>
    <w:rsid w:val="00770C20"/>
    <w:rsid w:val="0077698C"/>
    <w:rsid w:val="00790C99"/>
    <w:rsid w:val="00790EC3"/>
    <w:rsid w:val="0079387C"/>
    <w:rsid w:val="00795F3F"/>
    <w:rsid w:val="007A0831"/>
    <w:rsid w:val="007A1438"/>
    <w:rsid w:val="007A432C"/>
    <w:rsid w:val="007A5079"/>
    <w:rsid w:val="007B0A8D"/>
    <w:rsid w:val="007B4875"/>
    <w:rsid w:val="007B4F5E"/>
    <w:rsid w:val="007B5744"/>
    <w:rsid w:val="007B6D0E"/>
    <w:rsid w:val="007C2C94"/>
    <w:rsid w:val="007C5BFD"/>
    <w:rsid w:val="007D0F0F"/>
    <w:rsid w:val="007D25B9"/>
    <w:rsid w:val="007E6213"/>
    <w:rsid w:val="007E704F"/>
    <w:rsid w:val="007F0167"/>
    <w:rsid w:val="007F04C6"/>
    <w:rsid w:val="007F2FBF"/>
    <w:rsid w:val="007F4A4C"/>
    <w:rsid w:val="00804C3B"/>
    <w:rsid w:val="00806C1F"/>
    <w:rsid w:val="00810BDE"/>
    <w:rsid w:val="00812316"/>
    <w:rsid w:val="008158EC"/>
    <w:rsid w:val="008226B9"/>
    <w:rsid w:val="008230B4"/>
    <w:rsid w:val="00831408"/>
    <w:rsid w:val="00836731"/>
    <w:rsid w:val="00845894"/>
    <w:rsid w:val="00847482"/>
    <w:rsid w:val="00850562"/>
    <w:rsid w:val="00850ABB"/>
    <w:rsid w:val="008513E7"/>
    <w:rsid w:val="008543E9"/>
    <w:rsid w:val="00857C9B"/>
    <w:rsid w:val="00863F36"/>
    <w:rsid w:val="00865DB2"/>
    <w:rsid w:val="008660C7"/>
    <w:rsid w:val="00873BCE"/>
    <w:rsid w:val="008741BD"/>
    <w:rsid w:val="00877764"/>
    <w:rsid w:val="0089507D"/>
    <w:rsid w:val="008953B6"/>
    <w:rsid w:val="008A5402"/>
    <w:rsid w:val="008B4B6E"/>
    <w:rsid w:val="008B7222"/>
    <w:rsid w:val="008B7B3F"/>
    <w:rsid w:val="008D152E"/>
    <w:rsid w:val="008D48BD"/>
    <w:rsid w:val="008D4E20"/>
    <w:rsid w:val="008D5A82"/>
    <w:rsid w:val="008D5B24"/>
    <w:rsid w:val="008D6231"/>
    <w:rsid w:val="008E1E68"/>
    <w:rsid w:val="008E349A"/>
    <w:rsid w:val="008E5072"/>
    <w:rsid w:val="008E67A9"/>
    <w:rsid w:val="008E741F"/>
    <w:rsid w:val="008E7CD8"/>
    <w:rsid w:val="008F2000"/>
    <w:rsid w:val="008F2554"/>
    <w:rsid w:val="0090020A"/>
    <w:rsid w:val="00901164"/>
    <w:rsid w:val="0090135E"/>
    <w:rsid w:val="00901804"/>
    <w:rsid w:val="00912DBA"/>
    <w:rsid w:val="009176CA"/>
    <w:rsid w:val="00923511"/>
    <w:rsid w:val="009235CA"/>
    <w:rsid w:val="00932FE8"/>
    <w:rsid w:val="00933579"/>
    <w:rsid w:val="00933C72"/>
    <w:rsid w:val="00934885"/>
    <w:rsid w:val="009416E5"/>
    <w:rsid w:val="00945C92"/>
    <w:rsid w:val="00954FA7"/>
    <w:rsid w:val="0096263B"/>
    <w:rsid w:val="00962AAC"/>
    <w:rsid w:val="009663A3"/>
    <w:rsid w:val="0096788A"/>
    <w:rsid w:val="0097156B"/>
    <w:rsid w:val="00972AD8"/>
    <w:rsid w:val="00973B7C"/>
    <w:rsid w:val="00974955"/>
    <w:rsid w:val="00974F7F"/>
    <w:rsid w:val="0098159F"/>
    <w:rsid w:val="00982D0A"/>
    <w:rsid w:val="0098302D"/>
    <w:rsid w:val="00983ECB"/>
    <w:rsid w:val="00984787"/>
    <w:rsid w:val="00985825"/>
    <w:rsid w:val="0098632D"/>
    <w:rsid w:val="00987955"/>
    <w:rsid w:val="00993718"/>
    <w:rsid w:val="0099538B"/>
    <w:rsid w:val="00995CFA"/>
    <w:rsid w:val="00997A37"/>
    <w:rsid w:val="009A0CE7"/>
    <w:rsid w:val="009B4261"/>
    <w:rsid w:val="009B46A2"/>
    <w:rsid w:val="009B63C9"/>
    <w:rsid w:val="009B7835"/>
    <w:rsid w:val="009C273D"/>
    <w:rsid w:val="009C2E3F"/>
    <w:rsid w:val="009C4034"/>
    <w:rsid w:val="009C623A"/>
    <w:rsid w:val="009D0D6D"/>
    <w:rsid w:val="009D5527"/>
    <w:rsid w:val="009D7597"/>
    <w:rsid w:val="009E17CA"/>
    <w:rsid w:val="00A00991"/>
    <w:rsid w:val="00A06C83"/>
    <w:rsid w:val="00A139C7"/>
    <w:rsid w:val="00A163C7"/>
    <w:rsid w:val="00A206A0"/>
    <w:rsid w:val="00A23553"/>
    <w:rsid w:val="00A247BA"/>
    <w:rsid w:val="00A26617"/>
    <w:rsid w:val="00A275F2"/>
    <w:rsid w:val="00A27697"/>
    <w:rsid w:val="00A32358"/>
    <w:rsid w:val="00A35834"/>
    <w:rsid w:val="00A52F74"/>
    <w:rsid w:val="00A561D5"/>
    <w:rsid w:val="00A56D1A"/>
    <w:rsid w:val="00A60BE9"/>
    <w:rsid w:val="00A611ED"/>
    <w:rsid w:val="00A62DC4"/>
    <w:rsid w:val="00A648B3"/>
    <w:rsid w:val="00A655ED"/>
    <w:rsid w:val="00A67A72"/>
    <w:rsid w:val="00A67BD5"/>
    <w:rsid w:val="00A73867"/>
    <w:rsid w:val="00A74BD9"/>
    <w:rsid w:val="00A75216"/>
    <w:rsid w:val="00A77707"/>
    <w:rsid w:val="00A83BEB"/>
    <w:rsid w:val="00A85BAB"/>
    <w:rsid w:val="00A90C0F"/>
    <w:rsid w:val="00A91124"/>
    <w:rsid w:val="00AA3382"/>
    <w:rsid w:val="00AA47AF"/>
    <w:rsid w:val="00AA5E24"/>
    <w:rsid w:val="00AB0C6C"/>
    <w:rsid w:val="00AB3088"/>
    <w:rsid w:val="00AB7E16"/>
    <w:rsid w:val="00AC0061"/>
    <w:rsid w:val="00AC0A09"/>
    <w:rsid w:val="00AC358E"/>
    <w:rsid w:val="00AD591F"/>
    <w:rsid w:val="00AD7296"/>
    <w:rsid w:val="00AF5483"/>
    <w:rsid w:val="00B0074E"/>
    <w:rsid w:val="00B03277"/>
    <w:rsid w:val="00B03829"/>
    <w:rsid w:val="00B11002"/>
    <w:rsid w:val="00B17725"/>
    <w:rsid w:val="00B21B58"/>
    <w:rsid w:val="00B25060"/>
    <w:rsid w:val="00B41209"/>
    <w:rsid w:val="00B43150"/>
    <w:rsid w:val="00B43469"/>
    <w:rsid w:val="00B4474E"/>
    <w:rsid w:val="00B67D96"/>
    <w:rsid w:val="00B756EC"/>
    <w:rsid w:val="00B75988"/>
    <w:rsid w:val="00B803E4"/>
    <w:rsid w:val="00B94ECD"/>
    <w:rsid w:val="00BA0E6F"/>
    <w:rsid w:val="00BA720B"/>
    <w:rsid w:val="00BA7BC7"/>
    <w:rsid w:val="00BB2015"/>
    <w:rsid w:val="00BB2689"/>
    <w:rsid w:val="00BB2DFB"/>
    <w:rsid w:val="00BB6067"/>
    <w:rsid w:val="00BB6979"/>
    <w:rsid w:val="00BB74B8"/>
    <w:rsid w:val="00BC00B8"/>
    <w:rsid w:val="00BC34F7"/>
    <w:rsid w:val="00BC46BD"/>
    <w:rsid w:val="00BC760E"/>
    <w:rsid w:val="00BC7ED3"/>
    <w:rsid w:val="00BD3AFA"/>
    <w:rsid w:val="00BD4B97"/>
    <w:rsid w:val="00BD558D"/>
    <w:rsid w:val="00BD6FBB"/>
    <w:rsid w:val="00BE0E33"/>
    <w:rsid w:val="00BE54F4"/>
    <w:rsid w:val="00BE591A"/>
    <w:rsid w:val="00BE63E2"/>
    <w:rsid w:val="00BF04E7"/>
    <w:rsid w:val="00BF1B75"/>
    <w:rsid w:val="00BF2984"/>
    <w:rsid w:val="00C0288C"/>
    <w:rsid w:val="00C033BF"/>
    <w:rsid w:val="00C13408"/>
    <w:rsid w:val="00C14DF3"/>
    <w:rsid w:val="00C17C24"/>
    <w:rsid w:val="00C24027"/>
    <w:rsid w:val="00C3063A"/>
    <w:rsid w:val="00C3689D"/>
    <w:rsid w:val="00C5092A"/>
    <w:rsid w:val="00C51CF7"/>
    <w:rsid w:val="00C616D5"/>
    <w:rsid w:val="00C72E0A"/>
    <w:rsid w:val="00C7395F"/>
    <w:rsid w:val="00C856FD"/>
    <w:rsid w:val="00C92297"/>
    <w:rsid w:val="00CA4F0E"/>
    <w:rsid w:val="00CC0355"/>
    <w:rsid w:val="00CC1E55"/>
    <w:rsid w:val="00CC2DDC"/>
    <w:rsid w:val="00CD17F2"/>
    <w:rsid w:val="00CE5883"/>
    <w:rsid w:val="00CE5EDA"/>
    <w:rsid w:val="00CE664D"/>
    <w:rsid w:val="00CF2B20"/>
    <w:rsid w:val="00CF386D"/>
    <w:rsid w:val="00CF3A73"/>
    <w:rsid w:val="00D01040"/>
    <w:rsid w:val="00D10ABD"/>
    <w:rsid w:val="00D11EFE"/>
    <w:rsid w:val="00D1596C"/>
    <w:rsid w:val="00D15E0F"/>
    <w:rsid w:val="00D17890"/>
    <w:rsid w:val="00D17E57"/>
    <w:rsid w:val="00D43176"/>
    <w:rsid w:val="00D43D09"/>
    <w:rsid w:val="00D4577E"/>
    <w:rsid w:val="00D518A8"/>
    <w:rsid w:val="00D52870"/>
    <w:rsid w:val="00D54827"/>
    <w:rsid w:val="00D56667"/>
    <w:rsid w:val="00D576C0"/>
    <w:rsid w:val="00D664F2"/>
    <w:rsid w:val="00D73080"/>
    <w:rsid w:val="00D74D73"/>
    <w:rsid w:val="00D7649F"/>
    <w:rsid w:val="00D85C2F"/>
    <w:rsid w:val="00D90F5A"/>
    <w:rsid w:val="00D97FC3"/>
    <w:rsid w:val="00DA110E"/>
    <w:rsid w:val="00DB5927"/>
    <w:rsid w:val="00DC168C"/>
    <w:rsid w:val="00DC61C1"/>
    <w:rsid w:val="00DC69A8"/>
    <w:rsid w:val="00DD17E2"/>
    <w:rsid w:val="00DD1CBA"/>
    <w:rsid w:val="00DD40E7"/>
    <w:rsid w:val="00DE69D7"/>
    <w:rsid w:val="00DE7344"/>
    <w:rsid w:val="00DF0D9A"/>
    <w:rsid w:val="00E00C5E"/>
    <w:rsid w:val="00E04EE8"/>
    <w:rsid w:val="00E2219C"/>
    <w:rsid w:val="00E22DF5"/>
    <w:rsid w:val="00E267F1"/>
    <w:rsid w:val="00E27CC6"/>
    <w:rsid w:val="00E32AA1"/>
    <w:rsid w:val="00E33893"/>
    <w:rsid w:val="00E40933"/>
    <w:rsid w:val="00E41160"/>
    <w:rsid w:val="00E41BE2"/>
    <w:rsid w:val="00E42225"/>
    <w:rsid w:val="00E45AE6"/>
    <w:rsid w:val="00E532DD"/>
    <w:rsid w:val="00E548C4"/>
    <w:rsid w:val="00E56ADB"/>
    <w:rsid w:val="00E61128"/>
    <w:rsid w:val="00E666BD"/>
    <w:rsid w:val="00E77B37"/>
    <w:rsid w:val="00E855A2"/>
    <w:rsid w:val="00E86DAF"/>
    <w:rsid w:val="00E91435"/>
    <w:rsid w:val="00E91DF7"/>
    <w:rsid w:val="00E92CF9"/>
    <w:rsid w:val="00EA11E1"/>
    <w:rsid w:val="00EA19A7"/>
    <w:rsid w:val="00EC309B"/>
    <w:rsid w:val="00ED0C07"/>
    <w:rsid w:val="00ED2974"/>
    <w:rsid w:val="00ED3B55"/>
    <w:rsid w:val="00ED4C26"/>
    <w:rsid w:val="00EF2F82"/>
    <w:rsid w:val="00EF32FC"/>
    <w:rsid w:val="00F10879"/>
    <w:rsid w:val="00F20E4B"/>
    <w:rsid w:val="00F257AF"/>
    <w:rsid w:val="00F33BA5"/>
    <w:rsid w:val="00F4155E"/>
    <w:rsid w:val="00F5149B"/>
    <w:rsid w:val="00F54602"/>
    <w:rsid w:val="00F713AF"/>
    <w:rsid w:val="00F7226E"/>
    <w:rsid w:val="00F75598"/>
    <w:rsid w:val="00F80A1C"/>
    <w:rsid w:val="00F80AA1"/>
    <w:rsid w:val="00F84292"/>
    <w:rsid w:val="00F869D0"/>
    <w:rsid w:val="00F925D8"/>
    <w:rsid w:val="00F92D2B"/>
    <w:rsid w:val="00F93403"/>
    <w:rsid w:val="00F934B6"/>
    <w:rsid w:val="00F96B85"/>
    <w:rsid w:val="00FA0839"/>
    <w:rsid w:val="00FB1573"/>
    <w:rsid w:val="00FB21D1"/>
    <w:rsid w:val="00FB65FF"/>
    <w:rsid w:val="00FB74D5"/>
    <w:rsid w:val="00FC4022"/>
    <w:rsid w:val="00FC7B2A"/>
    <w:rsid w:val="00FD0C30"/>
    <w:rsid w:val="00FD47D2"/>
    <w:rsid w:val="00FD4CD8"/>
    <w:rsid w:val="00FE1A51"/>
    <w:rsid w:val="00FE2845"/>
    <w:rsid w:val="00FE6DF8"/>
    <w:rsid w:val="00FF131F"/>
    <w:rsid w:val="00FF2405"/>
    <w:rsid w:val="00FF54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6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5D8"/>
    <w:rPr>
      <w:color w:val="0000FF" w:themeColor="hyperlink"/>
      <w:u w:val="single"/>
    </w:rPr>
  </w:style>
  <w:style w:type="paragraph" w:customStyle="1" w:styleId="ConsPlusNormal">
    <w:name w:val="ConsPlusNormal"/>
    <w:rsid w:val="00873BCE"/>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ED3B55"/>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ED3B55"/>
    <w:rPr>
      <w:rFonts w:ascii="Lucida Grande CY" w:hAnsi="Lucida Grande CY" w:cs="Lucida Grande CY"/>
      <w:sz w:val="18"/>
      <w:szCs w:val="18"/>
    </w:rPr>
  </w:style>
  <w:style w:type="paragraph" w:styleId="a6">
    <w:name w:val="footer"/>
    <w:basedOn w:val="a"/>
    <w:link w:val="a7"/>
    <w:uiPriority w:val="99"/>
    <w:unhideWhenUsed/>
    <w:rsid w:val="007938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387C"/>
  </w:style>
  <w:style w:type="character" w:styleId="a8">
    <w:name w:val="page number"/>
    <w:basedOn w:val="a0"/>
    <w:uiPriority w:val="99"/>
    <w:semiHidden/>
    <w:unhideWhenUsed/>
    <w:rsid w:val="0079387C"/>
  </w:style>
  <w:style w:type="paragraph" w:styleId="a9">
    <w:name w:val="header"/>
    <w:basedOn w:val="a"/>
    <w:link w:val="aa"/>
    <w:uiPriority w:val="99"/>
    <w:unhideWhenUsed/>
    <w:rsid w:val="009858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5825"/>
  </w:style>
  <w:style w:type="paragraph" w:customStyle="1" w:styleId="1">
    <w:name w:val="Без интервала1"/>
    <w:uiPriority w:val="1"/>
    <w:semiHidden/>
    <w:qFormat/>
    <w:rsid w:val="00EC309B"/>
    <w:pPr>
      <w:spacing w:after="0" w:line="240" w:lineRule="auto"/>
    </w:pPr>
    <w:rPr>
      <w:rFonts w:ascii="Calibri" w:eastAsia="Calibri" w:hAnsi="Calibri" w:cs="Times New Roman"/>
    </w:rPr>
  </w:style>
  <w:style w:type="character" w:styleId="ab">
    <w:name w:val="annotation reference"/>
    <w:basedOn w:val="a0"/>
    <w:uiPriority w:val="99"/>
    <w:semiHidden/>
    <w:unhideWhenUsed/>
    <w:rsid w:val="004D1CB6"/>
    <w:rPr>
      <w:sz w:val="16"/>
      <w:szCs w:val="16"/>
    </w:rPr>
  </w:style>
  <w:style w:type="paragraph" w:styleId="ac">
    <w:name w:val="annotation text"/>
    <w:basedOn w:val="a"/>
    <w:link w:val="ad"/>
    <w:uiPriority w:val="99"/>
    <w:semiHidden/>
    <w:unhideWhenUsed/>
    <w:rsid w:val="004D1CB6"/>
    <w:pPr>
      <w:spacing w:line="240" w:lineRule="auto"/>
    </w:pPr>
    <w:rPr>
      <w:sz w:val="20"/>
      <w:szCs w:val="20"/>
    </w:rPr>
  </w:style>
  <w:style w:type="character" w:customStyle="1" w:styleId="ad">
    <w:name w:val="Текст комментария Знак"/>
    <w:basedOn w:val="a0"/>
    <w:link w:val="ac"/>
    <w:uiPriority w:val="99"/>
    <w:semiHidden/>
    <w:rsid w:val="004D1CB6"/>
    <w:rPr>
      <w:sz w:val="20"/>
      <w:szCs w:val="20"/>
    </w:rPr>
  </w:style>
  <w:style w:type="paragraph" w:styleId="ae">
    <w:name w:val="List Paragraph"/>
    <w:basedOn w:val="a"/>
    <w:uiPriority w:val="34"/>
    <w:qFormat/>
    <w:rsid w:val="001A661F"/>
    <w:pPr>
      <w:ind w:left="720"/>
      <w:contextualSpacing/>
    </w:pPr>
  </w:style>
  <w:style w:type="paragraph" w:styleId="af">
    <w:name w:val="footnote text"/>
    <w:basedOn w:val="a"/>
    <w:link w:val="af0"/>
    <w:uiPriority w:val="99"/>
    <w:unhideWhenUsed/>
    <w:rsid w:val="001C31B6"/>
    <w:pPr>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Текст сноски Знак"/>
    <w:basedOn w:val="a0"/>
    <w:link w:val="af"/>
    <w:uiPriority w:val="99"/>
    <w:rsid w:val="001C31B6"/>
    <w:rPr>
      <w:rFonts w:ascii="Times New Roman" w:eastAsia="Times New Roman" w:hAnsi="Times New Roman" w:cs="Times New Roman"/>
      <w:sz w:val="24"/>
      <w:szCs w:val="24"/>
      <w:lang w:eastAsia="ar-SA"/>
    </w:rPr>
  </w:style>
  <w:style w:type="character" w:styleId="af1">
    <w:name w:val="footnote reference"/>
    <w:uiPriority w:val="99"/>
    <w:unhideWhenUsed/>
    <w:rsid w:val="001C31B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5D8"/>
    <w:rPr>
      <w:color w:val="0000FF" w:themeColor="hyperlink"/>
      <w:u w:val="single"/>
    </w:rPr>
  </w:style>
  <w:style w:type="paragraph" w:customStyle="1" w:styleId="ConsPlusNormal">
    <w:name w:val="ConsPlusNormal"/>
    <w:rsid w:val="00873BCE"/>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ED3B55"/>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ED3B55"/>
    <w:rPr>
      <w:rFonts w:ascii="Lucida Grande CY" w:hAnsi="Lucida Grande CY" w:cs="Lucida Grande CY"/>
      <w:sz w:val="18"/>
      <w:szCs w:val="18"/>
    </w:rPr>
  </w:style>
  <w:style w:type="paragraph" w:styleId="a6">
    <w:name w:val="footer"/>
    <w:basedOn w:val="a"/>
    <w:link w:val="a7"/>
    <w:uiPriority w:val="99"/>
    <w:unhideWhenUsed/>
    <w:rsid w:val="007938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387C"/>
  </w:style>
  <w:style w:type="character" w:styleId="a8">
    <w:name w:val="page number"/>
    <w:basedOn w:val="a0"/>
    <w:uiPriority w:val="99"/>
    <w:semiHidden/>
    <w:unhideWhenUsed/>
    <w:rsid w:val="0079387C"/>
  </w:style>
  <w:style w:type="paragraph" w:styleId="a9">
    <w:name w:val="header"/>
    <w:basedOn w:val="a"/>
    <w:link w:val="aa"/>
    <w:uiPriority w:val="99"/>
    <w:unhideWhenUsed/>
    <w:rsid w:val="009858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5825"/>
  </w:style>
  <w:style w:type="paragraph" w:customStyle="1" w:styleId="1">
    <w:name w:val="Без интервала1"/>
    <w:uiPriority w:val="1"/>
    <w:semiHidden/>
    <w:qFormat/>
    <w:rsid w:val="00EC309B"/>
    <w:pPr>
      <w:spacing w:after="0" w:line="240" w:lineRule="auto"/>
    </w:pPr>
    <w:rPr>
      <w:rFonts w:ascii="Calibri" w:eastAsia="Calibri" w:hAnsi="Calibri" w:cs="Times New Roman"/>
    </w:rPr>
  </w:style>
  <w:style w:type="character" w:styleId="ab">
    <w:name w:val="annotation reference"/>
    <w:basedOn w:val="a0"/>
    <w:uiPriority w:val="99"/>
    <w:semiHidden/>
    <w:unhideWhenUsed/>
    <w:rsid w:val="004D1CB6"/>
    <w:rPr>
      <w:sz w:val="16"/>
      <w:szCs w:val="16"/>
    </w:rPr>
  </w:style>
  <w:style w:type="paragraph" w:styleId="ac">
    <w:name w:val="annotation text"/>
    <w:basedOn w:val="a"/>
    <w:link w:val="ad"/>
    <w:uiPriority w:val="99"/>
    <w:semiHidden/>
    <w:unhideWhenUsed/>
    <w:rsid w:val="004D1CB6"/>
    <w:pPr>
      <w:spacing w:line="240" w:lineRule="auto"/>
    </w:pPr>
    <w:rPr>
      <w:sz w:val="20"/>
      <w:szCs w:val="20"/>
    </w:rPr>
  </w:style>
  <w:style w:type="character" w:customStyle="1" w:styleId="ad">
    <w:name w:val="Текст комментария Знак"/>
    <w:basedOn w:val="a0"/>
    <w:link w:val="ac"/>
    <w:uiPriority w:val="99"/>
    <w:semiHidden/>
    <w:rsid w:val="004D1CB6"/>
    <w:rPr>
      <w:sz w:val="20"/>
      <w:szCs w:val="20"/>
    </w:rPr>
  </w:style>
  <w:style w:type="paragraph" w:styleId="ae">
    <w:name w:val="List Paragraph"/>
    <w:basedOn w:val="a"/>
    <w:uiPriority w:val="34"/>
    <w:qFormat/>
    <w:rsid w:val="001A661F"/>
    <w:pPr>
      <w:ind w:left="720"/>
      <w:contextualSpacing/>
    </w:pPr>
  </w:style>
  <w:style w:type="paragraph" w:styleId="af">
    <w:name w:val="footnote text"/>
    <w:basedOn w:val="a"/>
    <w:link w:val="af0"/>
    <w:uiPriority w:val="99"/>
    <w:unhideWhenUsed/>
    <w:rsid w:val="001C31B6"/>
    <w:pPr>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Текст сноски Знак"/>
    <w:basedOn w:val="a0"/>
    <w:link w:val="af"/>
    <w:uiPriority w:val="99"/>
    <w:rsid w:val="001C31B6"/>
    <w:rPr>
      <w:rFonts w:ascii="Times New Roman" w:eastAsia="Times New Roman" w:hAnsi="Times New Roman" w:cs="Times New Roman"/>
      <w:sz w:val="24"/>
      <w:szCs w:val="24"/>
      <w:lang w:eastAsia="ar-SA"/>
    </w:rPr>
  </w:style>
  <w:style w:type="character" w:styleId="af1">
    <w:name w:val="footnote reference"/>
    <w:uiPriority w:val="99"/>
    <w:unhideWhenUsed/>
    <w:rsid w:val="001C3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4517</Words>
  <Characters>25750</Characters>
  <Application>Microsoft Macintosh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macetest</cp:lastModifiedBy>
  <cp:revision>5</cp:revision>
  <cp:lastPrinted>2016-12-27T12:14:00Z</cp:lastPrinted>
  <dcterms:created xsi:type="dcterms:W3CDTF">2017-01-24T14:11:00Z</dcterms:created>
  <dcterms:modified xsi:type="dcterms:W3CDTF">2017-01-24T14:13:00Z</dcterms:modified>
</cp:coreProperties>
</file>