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3" w:rsidRPr="006852C2" w:rsidRDefault="008C2953" w:rsidP="008C2953">
      <w:pPr>
        <w:ind w:left="-540"/>
        <w:jc w:val="center"/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>Договор  уступки права требования №</w:t>
      </w:r>
      <w:r w:rsidR="00E079A0" w:rsidRPr="006852C2">
        <w:rPr>
          <w:b/>
          <w:bCs/>
          <w:sz w:val="20"/>
          <w:szCs w:val="20"/>
        </w:rPr>
        <w:t xml:space="preserve"> </w:t>
      </w:r>
      <w:del w:id="0" w:author="Илья Тарасов" w:date="2019-04-10T10:19:00Z">
        <w:r w:rsidR="00E079A0" w:rsidRPr="009F1322" w:rsidDel="009F1322">
          <w:rPr>
            <w:b/>
            <w:bCs/>
            <w:sz w:val="20"/>
            <w:szCs w:val="20"/>
            <w:highlight w:val="yellow"/>
            <w:rPrChange w:id="1" w:author="Илья Тарасов" w:date="2019-04-10T10:20:00Z">
              <w:rPr>
                <w:b/>
                <w:bCs/>
                <w:sz w:val="20"/>
                <w:szCs w:val="20"/>
              </w:rPr>
            </w:rPrChange>
          </w:rPr>
          <w:delText xml:space="preserve">00 </w:delText>
        </w:r>
        <w:r w:rsidR="00453E31" w:rsidRPr="009F1322" w:rsidDel="009F1322">
          <w:rPr>
            <w:b/>
            <w:bCs/>
            <w:sz w:val="20"/>
            <w:szCs w:val="20"/>
            <w:highlight w:val="yellow"/>
            <w:rPrChange w:id="2" w:author="Илья Тарасов" w:date="2019-04-10T10:20:00Z">
              <w:rPr>
                <w:b/>
                <w:bCs/>
                <w:sz w:val="20"/>
                <w:szCs w:val="20"/>
              </w:rPr>
            </w:rPrChange>
          </w:rPr>
          <w:delText>/27-</w:delText>
        </w:r>
        <w:r w:rsidR="00E23D1E" w:rsidRPr="009F1322" w:rsidDel="009F1322">
          <w:rPr>
            <w:b/>
            <w:bCs/>
            <w:sz w:val="20"/>
            <w:szCs w:val="20"/>
            <w:highlight w:val="yellow"/>
            <w:rPrChange w:id="3" w:author="Илья Тарасов" w:date="2019-04-10T10:20:00Z">
              <w:rPr>
                <w:b/>
                <w:bCs/>
                <w:sz w:val="20"/>
                <w:szCs w:val="20"/>
              </w:rPr>
            </w:rPrChange>
          </w:rPr>
          <w:delText>___</w:delText>
        </w:r>
      </w:del>
      <w:ins w:id="4" w:author="Илья Тарасов" w:date="2019-04-10T10:19:00Z">
        <w:r w:rsidR="009F1322" w:rsidRPr="009F1322">
          <w:rPr>
            <w:b/>
            <w:bCs/>
            <w:sz w:val="20"/>
            <w:szCs w:val="20"/>
            <w:highlight w:val="yellow"/>
            <w:rPrChange w:id="5" w:author="Илья Тарасов" w:date="2019-04-10T10:20:00Z">
              <w:rPr>
                <w:b/>
                <w:bCs/>
                <w:sz w:val="20"/>
                <w:szCs w:val="20"/>
              </w:rPr>
            </w:rPrChange>
          </w:rPr>
          <w:t>____</w:t>
        </w:r>
      </w:ins>
    </w:p>
    <w:p w:rsidR="00B10A4B" w:rsidRPr="006852C2" w:rsidRDefault="00B10A4B" w:rsidP="008C2953">
      <w:pPr>
        <w:ind w:left="-540"/>
        <w:jc w:val="center"/>
        <w:rPr>
          <w:b/>
          <w:bCs/>
          <w:sz w:val="20"/>
          <w:szCs w:val="20"/>
        </w:rPr>
      </w:pPr>
    </w:p>
    <w:p w:rsidR="008C2953" w:rsidRPr="006852C2" w:rsidRDefault="008C2953" w:rsidP="008C2953">
      <w:pPr>
        <w:rPr>
          <w:sz w:val="20"/>
          <w:szCs w:val="20"/>
        </w:rPr>
      </w:pPr>
      <w:r w:rsidRPr="006852C2">
        <w:rPr>
          <w:sz w:val="20"/>
          <w:szCs w:val="20"/>
        </w:rPr>
        <w:t>Ленинградская область</w:t>
      </w:r>
    </w:p>
    <w:p w:rsidR="008C2953" w:rsidRPr="006852C2" w:rsidRDefault="008C2953" w:rsidP="008C2953">
      <w:pPr>
        <w:rPr>
          <w:sz w:val="20"/>
          <w:szCs w:val="20"/>
        </w:rPr>
      </w:pPr>
      <w:r w:rsidRPr="006852C2">
        <w:rPr>
          <w:sz w:val="20"/>
          <w:szCs w:val="20"/>
        </w:rPr>
        <w:t xml:space="preserve">Ломоносовский район                                       </w:t>
      </w:r>
      <w:r w:rsidR="0035131B" w:rsidRPr="006852C2">
        <w:rPr>
          <w:sz w:val="20"/>
          <w:szCs w:val="20"/>
        </w:rPr>
        <w:t xml:space="preserve">                           </w:t>
      </w:r>
      <w:r w:rsidRPr="006852C2">
        <w:rPr>
          <w:sz w:val="20"/>
          <w:szCs w:val="20"/>
        </w:rPr>
        <w:t xml:space="preserve">   </w:t>
      </w:r>
      <w:r w:rsidR="00B10A4B" w:rsidRPr="006852C2">
        <w:rPr>
          <w:sz w:val="20"/>
          <w:szCs w:val="20"/>
        </w:rPr>
        <w:t xml:space="preserve"> </w:t>
      </w:r>
      <w:r w:rsidR="006852C2">
        <w:rPr>
          <w:sz w:val="20"/>
          <w:szCs w:val="20"/>
        </w:rPr>
        <w:t xml:space="preserve">                               </w:t>
      </w:r>
      <w:r w:rsidR="00B10A4B" w:rsidRPr="006852C2">
        <w:rPr>
          <w:sz w:val="20"/>
          <w:szCs w:val="20"/>
        </w:rPr>
        <w:t xml:space="preserve">  </w:t>
      </w:r>
      <w:r w:rsidR="00613A6E" w:rsidRPr="006852C2">
        <w:rPr>
          <w:sz w:val="20"/>
          <w:szCs w:val="20"/>
        </w:rPr>
        <w:t>«</w:t>
      </w:r>
      <w:ins w:id="6" w:author="Илья Тарасов" w:date="2019-04-10T10:20:00Z">
        <w:r w:rsidR="009F1322" w:rsidRPr="009F1322">
          <w:rPr>
            <w:sz w:val="20"/>
            <w:szCs w:val="20"/>
            <w:highlight w:val="yellow"/>
            <w:rPrChange w:id="7" w:author="Илья Тарасов" w:date="2019-04-10T10:20:00Z">
              <w:rPr>
                <w:sz w:val="20"/>
                <w:szCs w:val="20"/>
              </w:rPr>
            </w:rPrChange>
          </w:rPr>
          <w:t>___</w:t>
        </w:r>
      </w:ins>
      <w:del w:id="8" w:author="Илья Тарасов" w:date="2019-04-10T10:20:00Z">
        <w:r w:rsidR="00E079A0" w:rsidRPr="006852C2" w:rsidDel="009F1322">
          <w:rPr>
            <w:sz w:val="20"/>
            <w:szCs w:val="20"/>
          </w:rPr>
          <w:delText>00</w:delText>
        </w:r>
      </w:del>
      <w:r w:rsidR="00613A6E" w:rsidRPr="006852C2">
        <w:rPr>
          <w:sz w:val="20"/>
          <w:szCs w:val="20"/>
        </w:rPr>
        <w:t xml:space="preserve">» </w:t>
      </w:r>
      <w:del w:id="9" w:author="Илья Тарасов" w:date="2019-04-10T10:20:00Z">
        <w:r w:rsidR="00E079A0" w:rsidRPr="009F1322" w:rsidDel="009F1322">
          <w:rPr>
            <w:sz w:val="20"/>
            <w:szCs w:val="20"/>
            <w:highlight w:val="yellow"/>
            <w:rPrChange w:id="10" w:author="Илья Тарасов" w:date="2019-04-10T10:20:00Z">
              <w:rPr>
                <w:sz w:val="20"/>
                <w:szCs w:val="20"/>
              </w:rPr>
            </w:rPrChange>
          </w:rPr>
          <w:delText xml:space="preserve">февраля </w:delText>
        </w:r>
      </w:del>
      <w:ins w:id="11" w:author="Илья Тарасов" w:date="2019-04-10T10:20:00Z">
        <w:r w:rsidR="009F1322" w:rsidRPr="009F1322">
          <w:rPr>
            <w:sz w:val="20"/>
            <w:szCs w:val="20"/>
            <w:highlight w:val="yellow"/>
            <w:rPrChange w:id="12" w:author="Илья Тарасов" w:date="2019-04-10T10:20:00Z">
              <w:rPr>
                <w:sz w:val="20"/>
                <w:szCs w:val="20"/>
              </w:rPr>
            </w:rPrChange>
          </w:rPr>
          <w:t>______________</w:t>
        </w:r>
      </w:ins>
      <w:r w:rsidR="00613A6E" w:rsidRPr="006852C2">
        <w:rPr>
          <w:sz w:val="20"/>
          <w:szCs w:val="20"/>
        </w:rPr>
        <w:t xml:space="preserve"> </w:t>
      </w:r>
      <w:r w:rsidRPr="006852C2">
        <w:rPr>
          <w:sz w:val="20"/>
          <w:szCs w:val="20"/>
        </w:rPr>
        <w:t>201</w:t>
      </w:r>
      <w:ins w:id="13" w:author="Илья Тарасов" w:date="2019-04-10T10:20:00Z">
        <w:r w:rsidR="009F1322">
          <w:rPr>
            <w:sz w:val="20"/>
            <w:szCs w:val="20"/>
          </w:rPr>
          <w:t>9</w:t>
        </w:r>
      </w:ins>
      <w:del w:id="14" w:author="Илья Тарасов" w:date="2019-04-10T10:20:00Z">
        <w:r w:rsidR="00E079A0" w:rsidRPr="006852C2" w:rsidDel="009F1322">
          <w:rPr>
            <w:sz w:val="20"/>
            <w:szCs w:val="20"/>
          </w:rPr>
          <w:delText>8</w:delText>
        </w:r>
      </w:del>
      <w:r w:rsidR="00B10A4B" w:rsidRPr="006852C2">
        <w:rPr>
          <w:sz w:val="20"/>
          <w:szCs w:val="20"/>
        </w:rPr>
        <w:t xml:space="preserve"> </w:t>
      </w:r>
      <w:r w:rsidRPr="006852C2">
        <w:rPr>
          <w:sz w:val="20"/>
          <w:szCs w:val="20"/>
        </w:rPr>
        <w:t>г.</w:t>
      </w:r>
    </w:p>
    <w:p w:rsidR="007339CD" w:rsidRPr="006852C2" w:rsidRDefault="007339CD" w:rsidP="008C2953">
      <w:pPr>
        <w:rPr>
          <w:sz w:val="20"/>
          <w:szCs w:val="20"/>
        </w:rPr>
      </w:pPr>
    </w:p>
    <w:p w:rsidR="008C2953" w:rsidRPr="006852C2" w:rsidRDefault="00E079A0" w:rsidP="008C2953">
      <w:pPr>
        <w:ind w:firstLine="708"/>
        <w:jc w:val="both"/>
        <w:rPr>
          <w:sz w:val="20"/>
          <w:szCs w:val="20"/>
        </w:rPr>
      </w:pPr>
      <w:proofErr w:type="gramStart"/>
      <w:r w:rsidRPr="006852C2">
        <w:rPr>
          <w:sz w:val="20"/>
          <w:szCs w:val="20"/>
        </w:rPr>
        <w:t>Общество с ограниченной ответственностью «ЛенРусСтрой», местонахождения: 173003, Новгородская область, г. Великий Новгород, улица Большая Санкт-Петербургская, дом 56, зарегистрировано Решением Регистрационной палаты Санкт-Петербурга № 244642 от 18 апреля 2001 года, Свидетельство о государственной регистрации № 140497 на бланке 119618, Свидетельство о внесении записи в ЕГРЮЛ о юридическом лице, зарегистрированном до 01 июля 2002 года, на бланке серии 78 № 002626870, выдано Инспекцией Министерства Российской</w:t>
      </w:r>
      <w:proofErr w:type="gramEnd"/>
      <w:r w:rsidRPr="006852C2">
        <w:rPr>
          <w:sz w:val="20"/>
          <w:szCs w:val="20"/>
        </w:rPr>
        <w:t xml:space="preserve"> Федерации по налогам и сборам по Невскому району Санкт-Петербурга 10 февраля 2003 года, ОГРН 1037825033817, в лице гражданки РФ Семеновой Анастасии Валерьевны, действующей на основании доверенности от 27.08.201</w:t>
      </w:r>
      <w:ins w:id="15" w:author="Илья Тарасов" w:date="2019-04-10T10:21:00Z">
        <w:r w:rsidR="009F1322">
          <w:rPr>
            <w:sz w:val="20"/>
            <w:szCs w:val="20"/>
          </w:rPr>
          <w:t>8</w:t>
        </w:r>
      </w:ins>
      <w:del w:id="16" w:author="Илья Тарасов" w:date="2019-04-10T10:21:00Z">
        <w:r w:rsidRPr="006852C2" w:rsidDel="009F1322">
          <w:rPr>
            <w:sz w:val="20"/>
            <w:szCs w:val="20"/>
          </w:rPr>
          <w:delText>5</w:delText>
        </w:r>
      </w:del>
      <w:r w:rsidRPr="006852C2">
        <w:rPr>
          <w:sz w:val="20"/>
          <w:szCs w:val="20"/>
        </w:rPr>
        <w:t xml:space="preserve"> г.</w:t>
      </w:r>
      <w:r w:rsidR="00124349" w:rsidRPr="006852C2">
        <w:rPr>
          <w:sz w:val="20"/>
          <w:szCs w:val="20"/>
        </w:rPr>
        <w:t xml:space="preserve">, </w:t>
      </w:r>
      <w:r w:rsidR="007339CD" w:rsidRPr="006852C2">
        <w:rPr>
          <w:sz w:val="20"/>
          <w:szCs w:val="20"/>
        </w:rPr>
        <w:t>именуем</w:t>
      </w:r>
      <w:r w:rsidR="005E659D" w:rsidRPr="006852C2">
        <w:rPr>
          <w:sz w:val="20"/>
          <w:szCs w:val="20"/>
        </w:rPr>
        <w:t>ое</w:t>
      </w:r>
      <w:r w:rsidR="008C2953" w:rsidRPr="006852C2">
        <w:rPr>
          <w:sz w:val="20"/>
          <w:szCs w:val="20"/>
        </w:rPr>
        <w:t xml:space="preserve"> в дальнейшем «Цедент», с одной стороны, и</w:t>
      </w:r>
    </w:p>
    <w:p w:rsidR="00874373" w:rsidRPr="006852C2" w:rsidRDefault="00F56667" w:rsidP="008C2953">
      <w:pPr>
        <w:ind w:firstLine="708"/>
        <w:jc w:val="both"/>
        <w:rPr>
          <w:sz w:val="20"/>
          <w:szCs w:val="20"/>
        </w:rPr>
      </w:pPr>
      <w:proofErr w:type="gramStart"/>
      <w:r w:rsidRPr="006852C2">
        <w:rPr>
          <w:sz w:val="20"/>
          <w:szCs w:val="20"/>
        </w:rPr>
        <w:t>Граждан</w:t>
      </w:r>
      <w:r w:rsidR="00E23D1E">
        <w:rPr>
          <w:sz w:val="20"/>
          <w:szCs w:val="20"/>
        </w:rPr>
        <w:t>ин</w:t>
      </w:r>
      <w:r w:rsidRPr="006852C2">
        <w:rPr>
          <w:sz w:val="20"/>
          <w:szCs w:val="20"/>
        </w:rPr>
        <w:t xml:space="preserve"> РФ </w:t>
      </w:r>
      <w:r w:rsidR="00E23D1E">
        <w:rPr>
          <w:b/>
          <w:bCs/>
          <w:sz w:val="20"/>
          <w:szCs w:val="20"/>
        </w:rPr>
        <w:t>______________</w:t>
      </w:r>
      <w:r w:rsidRPr="006852C2">
        <w:rPr>
          <w:sz w:val="20"/>
          <w:szCs w:val="20"/>
        </w:rPr>
        <w:t xml:space="preserve">, пол – </w:t>
      </w:r>
      <w:r w:rsidR="00E079A0" w:rsidRPr="006852C2">
        <w:rPr>
          <w:sz w:val="20"/>
          <w:szCs w:val="20"/>
        </w:rPr>
        <w:t>жен</w:t>
      </w:r>
      <w:r w:rsidRPr="006852C2">
        <w:rPr>
          <w:sz w:val="20"/>
          <w:szCs w:val="20"/>
        </w:rPr>
        <w:t xml:space="preserve">., </w:t>
      </w:r>
      <w:r w:rsidR="00E23D1E">
        <w:rPr>
          <w:sz w:val="20"/>
          <w:szCs w:val="20"/>
        </w:rPr>
        <w:t>___________</w:t>
      </w:r>
      <w:r w:rsidRPr="006852C2">
        <w:rPr>
          <w:sz w:val="20"/>
          <w:szCs w:val="20"/>
        </w:rPr>
        <w:t xml:space="preserve"> года рождения, место рождения: </w:t>
      </w:r>
      <w:r w:rsidR="00E23D1E">
        <w:rPr>
          <w:sz w:val="20"/>
          <w:szCs w:val="20"/>
        </w:rPr>
        <w:t>______________________</w:t>
      </w:r>
      <w:r w:rsidRPr="006852C2">
        <w:rPr>
          <w:sz w:val="20"/>
          <w:szCs w:val="20"/>
        </w:rPr>
        <w:t xml:space="preserve">, паспорт серии </w:t>
      </w:r>
      <w:r w:rsidR="00E23D1E">
        <w:rPr>
          <w:sz w:val="20"/>
          <w:szCs w:val="20"/>
        </w:rPr>
        <w:t>__ __</w:t>
      </w:r>
      <w:r w:rsidRPr="006852C2">
        <w:rPr>
          <w:sz w:val="20"/>
          <w:szCs w:val="20"/>
        </w:rPr>
        <w:t xml:space="preserve"> № </w:t>
      </w:r>
      <w:r w:rsidR="00E23D1E">
        <w:rPr>
          <w:sz w:val="20"/>
          <w:szCs w:val="20"/>
        </w:rPr>
        <w:t>________</w:t>
      </w:r>
      <w:r w:rsidRPr="006852C2">
        <w:rPr>
          <w:sz w:val="20"/>
          <w:szCs w:val="20"/>
        </w:rPr>
        <w:t xml:space="preserve">, выдан </w:t>
      </w:r>
      <w:r w:rsidR="00E23D1E">
        <w:rPr>
          <w:sz w:val="20"/>
          <w:szCs w:val="20"/>
        </w:rPr>
        <w:t>________________________________________</w:t>
      </w:r>
      <w:r w:rsidR="00E079A0" w:rsidRPr="006852C2">
        <w:rPr>
          <w:sz w:val="20"/>
          <w:szCs w:val="20"/>
        </w:rPr>
        <w:t xml:space="preserve"> </w:t>
      </w:r>
      <w:r w:rsidR="00E23D1E">
        <w:rPr>
          <w:sz w:val="20"/>
          <w:szCs w:val="20"/>
        </w:rPr>
        <w:t>__</w:t>
      </w:r>
      <w:r w:rsidR="00E079A0" w:rsidRPr="006852C2">
        <w:rPr>
          <w:sz w:val="20"/>
          <w:szCs w:val="20"/>
        </w:rPr>
        <w:t>.</w:t>
      </w:r>
      <w:r w:rsidR="00E23D1E">
        <w:rPr>
          <w:sz w:val="20"/>
          <w:szCs w:val="20"/>
        </w:rPr>
        <w:t>__</w:t>
      </w:r>
      <w:r w:rsidR="00E079A0" w:rsidRPr="006852C2">
        <w:rPr>
          <w:sz w:val="20"/>
          <w:szCs w:val="20"/>
        </w:rPr>
        <w:t>.</w:t>
      </w:r>
      <w:r w:rsidR="00E23D1E">
        <w:rPr>
          <w:sz w:val="20"/>
          <w:szCs w:val="20"/>
        </w:rPr>
        <w:t>_____</w:t>
      </w:r>
      <w:r w:rsidRPr="006852C2">
        <w:rPr>
          <w:sz w:val="20"/>
          <w:szCs w:val="20"/>
        </w:rPr>
        <w:t xml:space="preserve"> г., код подразделения – </w:t>
      </w:r>
      <w:r w:rsidR="00E23D1E">
        <w:rPr>
          <w:sz w:val="20"/>
          <w:szCs w:val="20"/>
        </w:rPr>
        <w:t>___</w:t>
      </w:r>
      <w:r w:rsidR="00E079A0" w:rsidRPr="006852C2">
        <w:rPr>
          <w:sz w:val="20"/>
          <w:szCs w:val="20"/>
        </w:rPr>
        <w:t>-</w:t>
      </w:r>
      <w:r w:rsidR="00E23D1E">
        <w:rPr>
          <w:sz w:val="20"/>
          <w:szCs w:val="20"/>
        </w:rPr>
        <w:t>___</w:t>
      </w:r>
      <w:r w:rsidRPr="006852C2">
        <w:rPr>
          <w:sz w:val="20"/>
          <w:szCs w:val="20"/>
        </w:rPr>
        <w:t xml:space="preserve">, зарегистрирован по адресу: </w:t>
      </w:r>
      <w:r w:rsidR="00E23D1E">
        <w:rPr>
          <w:sz w:val="20"/>
          <w:szCs w:val="20"/>
        </w:rPr>
        <w:t>_______________________________________</w:t>
      </w:r>
      <w:r w:rsidRPr="006852C2">
        <w:rPr>
          <w:sz w:val="20"/>
          <w:szCs w:val="20"/>
        </w:rPr>
        <w:t>,</w:t>
      </w:r>
      <w:r w:rsidR="001E1C70" w:rsidRPr="006852C2">
        <w:rPr>
          <w:sz w:val="20"/>
          <w:szCs w:val="20"/>
        </w:rPr>
        <w:t xml:space="preserve"> </w:t>
      </w:r>
      <w:r w:rsidR="00C46176" w:rsidRPr="006852C2">
        <w:rPr>
          <w:sz w:val="20"/>
          <w:szCs w:val="20"/>
        </w:rPr>
        <w:t>именуем</w:t>
      </w:r>
      <w:r w:rsidR="00432283" w:rsidRPr="006852C2">
        <w:rPr>
          <w:sz w:val="20"/>
          <w:szCs w:val="20"/>
        </w:rPr>
        <w:t>ый</w:t>
      </w:r>
      <w:r w:rsidR="00C46176" w:rsidRPr="006852C2">
        <w:rPr>
          <w:sz w:val="20"/>
          <w:szCs w:val="20"/>
        </w:rPr>
        <w:t xml:space="preserve"> </w:t>
      </w:r>
      <w:r w:rsidR="008C2953" w:rsidRPr="006852C2">
        <w:rPr>
          <w:sz w:val="20"/>
          <w:szCs w:val="20"/>
        </w:rPr>
        <w:t>в дальнейшем «Цессионарий», с другой стороны, совместно именуемые «Стороны», заключили настоящий договор о нижеследующем:</w:t>
      </w:r>
      <w:proofErr w:type="gramEnd"/>
    </w:p>
    <w:p w:rsidR="008C2953" w:rsidRPr="006852C2" w:rsidRDefault="008C2953" w:rsidP="00874373">
      <w:pPr>
        <w:ind w:firstLine="708"/>
        <w:jc w:val="both"/>
        <w:rPr>
          <w:sz w:val="20"/>
          <w:szCs w:val="20"/>
        </w:rPr>
      </w:pPr>
    </w:p>
    <w:p w:rsidR="006934A5" w:rsidRPr="006852C2" w:rsidRDefault="008C2953" w:rsidP="006852C2">
      <w:pPr>
        <w:jc w:val="center"/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>1. Предмет договора</w:t>
      </w:r>
    </w:p>
    <w:p w:rsidR="008C2953" w:rsidRPr="006852C2" w:rsidRDefault="008C2953" w:rsidP="008C2953">
      <w:pPr>
        <w:ind w:firstLine="168"/>
        <w:jc w:val="both"/>
        <w:rPr>
          <w:b/>
          <w:bCs/>
          <w:sz w:val="20"/>
          <w:szCs w:val="20"/>
        </w:rPr>
      </w:pPr>
      <w:r w:rsidRPr="006852C2">
        <w:rPr>
          <w:sz w:val="20"/>
          <w:szCs w:val="20"/>
        </w:rPr>
        <w:t xml:space="preserve">1.1. Цедент уступает, а Цессионарий принимает право требования передачи </w:t>
      </w:r>
      <w:r w:rsidR="00E23D1E">
        <w:rPr>
          <w:b/>
          <w:bCs/>
          <w:sz w:val="20"/>
          <w:szCs w:val="20"/>
        </w:rPr>
        <w:t>_</w:t>
      </w:r>
      <w:r w:rsidR="00E079A0" w:rsidRPr="006852C2">
        <w:rPr>
          <w:b/>
          <w:bCs/>
          <w:sz w:val="20"/>
          <w:szCs w:val="20"/>
        </w:rPr>
        <w:t xml:space="preserve"> комнатной квартиры</w:t>
      </w:r>
      <w:r w:rsidRPr="006852C2">
        <w:rPr>
          <w:b/>
          <w:bCs/>
          <w:sz w:val="20"/>
          <w:szCs w:val="20"/>
        </w:rPr>
        <w:t>, для последующей регистрации пра</w:t>
      </w:r>
      <w:r w:rsidR="00FB1FF9" w:rsidRPr="006852C2">
        <w:rPr>
          <w:b/>
          <w:bCs/>
          <w:sz w:val="20"/>
          <w:szCs w:val="20"/>
        </w:rPr>
        <w:t>ва собственности</w:t>
      </w:r>
      <w:r w:rsidR="00432283" w:rsidRPr="006852C2">
        <w:rPr>
          <w:b/>
          <w:bCs/>
          <w:sz w:val="20"/>
          <w:szCs w:val="20"/>
        </w:rPr>
        <w:t>.</w:t>
      </w:r>
    </w:p>
    <w:p w:rsidR="008C2953" w:rsidRPr="006852C2" w:rsidRDefault="00E50162" w:rsidP="00931D1C">
      <w:pPr>
        <w:jc w:val="both"/>
        <w:rPr>
          <w:sz w:val="20"/>
          <w:szCs w:val="20"/>
        </w:rPr>
      </w:pPr>
      <w:r w:rsidRPr="006852C2">
        <w:rPr>
          <w:sz w:val="20"/>
          <w:szCs w:val="20"/>
        </w:rPr>
        <w:t>С</w:t>
      </w:r>
      <w:r w:rsidR="008C2953" w:rsidRPr="006852C2">
        <w:rPr>
          <w:sz w:val="20"/>
          <w:szCs w:val="20"/>
        </w:rPr>
        <w:t xml:space="preserve">троительный номер № </w:t>
      </w:r>
      <w:r w:rsidR="00E23D1E">
        <w:rPr>
          <w:b/>
          <w:sz w:val="20"/>
          <w:szCs w:val="20"/>
        </w:rPr>
        <w:t>___</w:t>
      </w:r>
      <w:r w:rsidR="008C2953" w:rsidRPr="006852C2">
        <w:rPr>
          <w:sz w:val="20"/>
          <w:szCs w:val="20"/>
        </w:rPr>
        <w:t xml:space="preserve">, на </w:t>
      </w:r>
      <w:proofErr w:type="spellStart"/>
      <w:r w:rsidR="00E23D1E">
        <w:rPr>
          <w:b/>
          <w:sz w:val="20"/>
          <w:szCs w:val="20"/>
        </w:rPr>
        <w:t>_</w:t>
      </w:r>
      <w:proofErr w:type="gramStart"/>
      <w:r w:rsidR="00E23D1E">
        <w:rPr>
          <w:b/>
          <w:sz w:val="20"/>
          <w:szCs w:val="20"/>
        </w:rPr>
        <w:t>_</w:t>
      </w:r>
      <w:r w:rsidR="008C2953" w:rsidRPr="006852C2">
        <w:rPr>
          <w:b/>
          <w:sz w:val="20"/>
          <w:szCs w:val="20"/>
        </w:rPr>
        <w:t>-</w:t>
      </w:r>
      <w:proofErr w:type="gramEnd"/>
      <w:r w:rsidR="008C2953" w:rsidRPr="006852C2">
        <w:rPr>
          <w:b/>
          <w:sz w:val="20"/>
          <w:szCs w:val="20"/>
        </w:rPr>
        <w:t>м</w:t>
      </w:r>
      <w:proofErr w:type="spellEnd"/>
      <w:r w:rsidR="008C2953" w:rsidRPr="006852C2">
        <w:rPr>
          <w:sz w:val="20"/>
          <w:szCs w:val="20"/>
        </w:rPr>
        <w:t xml:space="preserve"> этаже многоэтажного жилого дома, по строительному</w:t>
      </w:r>
      <w:r w:rsidR="008C2953" w:rsidRPr="006852C2">
        <w:rPr>
          <w:b/>
          <w:sz w:val="20"/>
          <w:szCs w:val="20"/>
        </w:rPr>
        <w:t xml:space="preserve"> адресу: </w:t>
      </w:r>
      <w:proofErr w:type="gramStart"/>
      <w:ins w:id="17" w:author="Илья Тарасов" w:date="2019-04-10T10:22:00Z">
        <w:r w:rsidR="00B873D8" w:rsidRPr="00E3674B">
          <w:rPr>
            <w:b/>
            <w:sz w:val="18"/>
            <w:szCs w:val="18"/>
          </w:rPr>
          <w:t>Ленинградская обла</w:t>
        </w:r>
        <w:r w:rsidR="00B873D8">
          <w:rPr>
            <w:b/>
            <w:sz w:val="18"/>
            <w:szCs w:val="18"/>
          </w:rPr>
          <w:t>сть, Гатчинский</w:t>
        </w:r>
        <w:r w:rsidR="00B873D8" w:rsidRPr="00E3674B">
          <w:rPr>
            <w:b/>
            <w:sz w:val="18"/>
            <w:szCs w:val="18"/>
          </w:rPr>
          <w:t xml:space="preserve"> район, </w:t>
        </w:r>
        <w:proofErr w:type="spellStart"/>
        <w:r w:rsidR="00B873D8">
          <w:rPr>
            <w:b/>
            <w:sz w:val="18"/>
            <w:szCs w:val="18"/>
          </w:rPr>
          <w:t>Веревское</w:t>
        </w:r>
        <w:proofErr w:type="spellEnd"/>
        <w:r w:rsidR="00B873D8" w:rsidRPr="00E3674B">
          <w:rPr>
            <w:b/>
            <w:sz w:val="18"/>
            <w:szCs w:val="18"/>
          </w:rPr>
          <w:t xml:space="preserve"> сельское поселение, </w:t>
        </w:r>
        <w:r w:rsidR="00B873D8">
          <w:rPr>
            <w:b/>
            <w:sz w:val="18"/>
            <w:szCs w:val="18"/>
          </w:rPr>
          <w:t>д</w:t>
        </w:r>
        <w:r w:rsidR="00B873D8" w:rsidRPr="00E3674B">
          <w:rPr>
            <w:b/>
            <w:sz w:val="18"/>
            <w:szCs w:val="18"/>
          </w:rPr>
          <w:t xml:space="preserve">. </w:t>
        </w:r>
        <w:r w:rsidR="00B873D8">
          <w:rPr>
            <w:b/>
            <w:sz w:val="18"/>
            <w:szCs w:val="18"/>
          </w:rPr>
          <w:t xml:space="preserve">Малое </w:t>
        </w:r>
        <w:proofErr w:type="spellStart"/>
        <w:r w:rsidR="00B873D8">
          <w:rPr>
            <w:b/>
            <w:sz w:val="18"/>
            <w:szCs w:val="18"/>
          </w:rPr>
          <w:t>Верево</w:t>
        </w:r>
        <w:proofErr w:type="spellEnd"/>
        <w:r w:rsidR="00B873D8" w:rsidRPr="00E3674B">
          <w:rPr>
            <w:b/>
            <w:sz w:val="18"/>
            <w:szCs w:val="18"/>
          </w:rPr>
          <w:t xml:space="preserve">, </w:t>
        </w:r>
        <w:r w:rsidR="00B873D8">
          <w:rPr>
            <w:b/>
            <w:sz w:val="18"/>
            <w:szCs w:val="18"/>
          </w:rPr>
          <w:t>ул. Кириллова, д. 1а, многоквартирный ж</w:t>
        </w:r>
        <w:r w:rsidR="00B873D8" w:rsidRPr="00E3674B">
          <w:rPr>
            <w:b/>
            <w:sz w:val="18"/>
            <w:szCs w:val="18"/>
          </w:rPr>
          <w:t>илой дом</w:t>
        </w:r>
        <w:r w:rsidR="00B873D8">
          <w:rPr>
            <w:b/>
            <w:sz w:val="18"/>
            <w:szCs w:val="18"/>
          </w:rPr>
          <w:t xml:space="preserve"> 1а</w:t>
        </w:r>
      </w:ins>
      <w:del w:id="18" w:author="Илья Тарасов" w:date="2019-04-10T10:22:00Z">
        <w:r w:rsidR="00E079A0" w:rsidRPr="006852C2" w:rsidDel="00B873D8">
          <w:rPr>
            <w:b/>
            <w:sz w:val="20"/>
            <w:szCs w:val="20"/>
          </w:rPr>
          <w:delText xml:space="preserve">Ленинградская область, Ломоносовский муниципальный район, Виллозское сельское поселение, пос. Новогорелово, Жилой дом со встроенными помещениями обслуживания и пристроенным паркингом, позиция 27, строительные оси </w:delText>
        </w:r>
        <w:r w:rsidR="00E23D1E" w:rsidDel="00B873D8">
          <w:rPr>
            <w:b/>
            <w:sz w:val="20"/>
            <w:szCs w:val="20"/>
          </w:rPr>
          <w:delText>______</w:delText>
        </w:r>
        <w:r w:rsidR="00E079A0" w:rsidRPr="006852C2" w:rsidDel="00B873D8">
          <w:rPr>
            <w:b/>
            <w:sz w:val="20"/>
            <w:szCs w:val="20"/>
          </w:rPr>
          <w:delText xml:space="preserve">, </w:delText>
        </w:r>
        <w:r w:rsidR="00E23D1E" w:rsidDel="00B873D8">
          <w:rPr>
            <w:b/>
            <w:sz w:val="20"/>
            <w:szCs w:val="20"/>
          </w:rPr>
          <w:delText>__-__</w:delText>
        </w:r>
        <w:r w:rsidR="00E079A0" w:rsidRPr="006852C2" w:rsidDel="00B873D8">
          <w:rPr>
            <w:b/>
            <w:sz w:val="20"/>
            <w:szCs w:val="20"/>
          </w:rPr>
          <w:delText>, блок В-1, 1-й этап</w:delText>
        </w:r>
      </w:del>
      <w:r w:rsidR="008C2953" w:rsidRPr="006852C2">
        <w:rPr>
          <w:sz w:val="20"/>
          <w:szCs w:val="20"/>
        </w:rPr>
        <w:t xml:space="preserve">, общей реализуемой площадью </w:t>
      </w:r>
      <w:r w:rsidR="00E23D1E">
        <w:rPr>
          <w:b/>
          <w:sz w:val="20"/>
          <w:szCs w:val="20"/>
        </w:rPr>
        <w:t>__</w:t>
      </w:r>
      <w:r w:rsidR="00E079A0" w:rsidRPr="006852C2">
        <w:rPr>
          <w:b/>
          <w:sz w:val="20"/>
          <w:szCs w:val="20"/>
        </w:rPr>
        <w:t>,</w:t>
      </w:r>
      <w:r w:rsidR="00E23D1E">
        <w:rPr>
          <w:b/>
          <w:sz w:val="20"/>
          <w:szCs w:val="20"/>
        </w:rPr>
        <w:t>__</w:t>
      </w:r>
      <w:r w:rsidR="008C2953" w:rsidRPr="006852C2">
        <w:rPr>
          <w:b/>
          <w:bCs/>
          <w:sz w:val="20"/>
          <w:szCs w:val="20"/>
        </w:rPr>
        <w:t xml:space="preserve"> кв.м</w:t>
      </w:r>
      <w:r w:rsidR="003D62FC" w:rsidRPr="006852C2">
        <w:rPr>
          <w:b/>
          <w:bCs/>
          <w:sz w:val="20"/>
          <w:szCs w:val="20"/>
        </w:rPr>
        <w:t>.</w:t>
      </w:r>
      <w:r w:rsidR="008C2953" w:rsidRPr="006852C2">
        <w:rPr>
          <w:sz w:val="20"/>
          <w:szCs w:val="20"/>
        </w:rPr>
        <w:t xml:space="preserve">, указанной в договоре </w:t>
      </w:r>
      <w:r w:rsidR="008C2953" w:rsidRPr="00B873D8">
        <w:rPr>
          <w:sz w:val="20"/>
          <w:szCs w:val="20"/>
          <w:highlight w:val="yellow"/>
          <w:rPrChange w:id="19" w:author="Илья Тарасов" w:date="2019-04-10T10:24:00Z">
            <w:rPr>
              <w:sz w:val="20"/>
              <w:szCs w:val="20"/>
            </w:rPr>
          </w:rPrChange>
        </w:rPr>
        <w:t xml:space="preserve">№ </w:t>
      </w:r>
      <w:ins w:id="20" w:author="Илья Тарасов" w:date="2019-04-10T10:23:00Z">
        <w:r w:rsidR="00B873D8" w:rsidRPr="00B873D8">
          <w:rPr>
            <w:sz w:val="20"/>
            <w:szCs w:val="20"/>
            <w:highlight w:val="yellow"/>
            <w:rPrChange w:id="21" w:author="Илья Тарасов" w:date="2019-04-10T10:24:00Z">
              <w:rPr>
                <w:sz w:val="20"/>
                <w:szCs w:val="20"/>
              </w:rPr>
            </w:rPrChange>
          </w:rPr>
          <w:t>03/01-01</w:t>
        </w:r>
      </w:ins>
      <w:del w:id="22" w:author="Илья Тарасов" w:date="2019-04-10T10:23:00Z">
        <w:r w:rsidR="00E23D1E" w:rsidRPr="00B873D8" w:rsidDel="00B873D8">
          <w:rPr>
            <w:sz w:val="20"/>
            <w:szCs w:val="20"/>
            <w:highlight w:val="yellow"/>
            <w:rPrChange w:id="23" w:author="Илья Тарасов" w:date="2019-04-10T10:24:00Z">
              <w:rPr>
                <w:sz w:val="20"/>
                <w:szCs w:val="20"/>
              </w:rPr>
            </w:rPrChange>
          </w:rPr>
          <w:delText>___</w:delText>
        </w:r>
      </w:del>
      <w:r w:rsidR="00E079A0" w:rsidRPr="006852C2">
        <w:rPr>
          <w:sz w:val="20"/>
          <w:szCs w:val="20"/>
        </w:rPr>
        <w:t xml:space="preserve"> </w:t>
      </w:r>
      <w:r w:rsidR="008C2953" w:rsidRPr="006852C2">
        <w:rPr>
          <w:sz w:val="20"/>
          <w:szCs w:val="20"/>
        </w:rPr>
        <w:t xml:space="preserve">долевого участия в строительстве многоквартирного дома от </w:t>
      </w:r>
      <w:ins w:id="24" w:author="Илья Тарасов" w:date="2019-04-10T10:24:00Z">
        <w:r w:rsidR="00B873D8" w:rsidRPr="00B873D8">
          <w:rPr>
            <w:sz w:val="20"/>
            <w:szCs w:val="20"/>
            <w:highlight w:val="yellow"/>
            <w:rPrChange w:id="25" w:author="Илья Тарасов" w:date="2019-04-10T10:24:00Z">
              <w:rPr>
                <w:sz w:val="20"/>
                <w:szCs w:val="20"/>
              </w:rPr>
            </w:rPrChange>
          </w:rPr>
          <w:t>05</w:t>
        </w:r>
      </w:ins>
      <w:del w:id="26" w:author="Илья Тарасов" w:date="2019-04-10T10:24:00Z">
        <w:r w:rsidR="008C2953" w:rsidRPr="00B873D8" w:rsidDel="00B873D8">
          <w:rPr>
            <w:sz w:val="20"/>
            <w:szCs w:val="20"/>
            <w:highlight w:val="yellow"/>
            <w:rPrChange w:id="27" w:author="Илья Тарасов" w:date="2019-04-10T10:24:00Z">
              <w:rPr>
                <w:sz w:val="20"/>
                <w:szCs w:val="20"/>
              </w:rPr>
            </w:rPrChange>
          </w:rPr>
          <w:delText xml:space="preserve"> </w:delText>
        </w:r>
        <w:r w:rsidR="00E23D1E" w:rsidRPr="00B873D8" w:rsidDel="00B873D8">
          <w:rPr>
            <w:sz w:val="20"/>
            <w:szCs w:val="20"/>
            <w:highlight w:val="yellow"/>
            <w:rPrChange w:id="28" w:author="Илья Тарасов" w:date="2019-04-10T10:24:00Z">
              <w:rPr>
                <w:sz w:val="20"/>
                <w:szCs w:val="20"/>
              </w:rPr>
            </w:rPrChange>
          </w:rPr>
          <w:delText>__</w:delText>
        </w:r>
      </w:del>
      <w:r w:rsidR="00DB59D8" w:rsidRPr="00B873D8">
        <w:rPr>
          <w:sz w:val="20"/>
          <w:szCs w:val="20"/>
          <w:highlight w:val="yellow"/>
          <w:rPrChange w:id="29" w:author="Илья Тарасов" w:date="2019-04-10T10:24:00Z">
            <w:rPr>
              <w:sz w:val="20"/>
              <w:szCs w:val="20"/>
            </w:rPr>
          </w:rPrChange>
        </w:rPr>
        <w:t xml:space="preserve"> </w:t>
      </w:r>
      <w:del w:id="30" w:author="Илья Тарасов" w:date="2019-04-10T10:24:00Z">
        <w:r w:rsidR="00E079A0" w:rsidRPr="00B873D8" w:rsidDel="00B873D8">
          <w:rPr>
            <w:sz w:val="20"/>
            <w:szCs w:val="20"/>
            <w:highlight w:val="yellow"/>
            <w:rPrChange w:id="31" w:author="Илья Тарасов" w:date="2019-04-10T10:24:00Z">
              <w:rPr>
                <w:sz w:val="20"/>
                <w:szCs w:val="20"/>
              </w:rPr>
            </w:rPrChange>
          </w:rPr>
          <w:delText>января</w:delText>
        </w:r>
      </w:del>
      <w:ins w:id="32" w:author="Илья Тарасов" w:date="2019-04-10T10:24:00Z">
        <w:r w:rsidR="00B873D8" w:rsidRPr="00B873D8">
          <w:rPr>
            <w:sz w:val="20"/>
            <w:szCs w:val="20"/>
            <w:highlight w:val="yellow"/>
            <w:rPrChange w:id="33" w:author="Илья Тарасов" w:date="2019-04-10T10:24:00Z">
              <w:rPr>
                <w:sz w:val="20"/>
                <w:szCs w:val="20"/>
              </w:rPr>
            </w:rPrChange>
          </w:rPr>
          <w:t>марта</w:t>
        </w:r>
      </w:ins>
      <w:r w:rsidR="00DB59D8" w:rsidRPr="00B873D8">
        <w:rPr>
          <w:sz w:val="20"/>
          <w:szCs w:val="20"/>
          <w:highlight w:val="yellow"/>
          <w:rPrChange w:id="34" w:author="Илья Тарасов" w:date="2019-04-10T10:24:00Z">
            <w:rPr>
              <w:sz w:val="20"/>
              <w:szCs w:val="20"/>
            </w:rPr>
          </w:rPrChange>
        </w:rPr>
        <w:t xml:space="preserve"> 201</w:t>
      </w:r>
      <w:del w:id="35" w:author="Илья Тарасов" w:date="2019-04-10T10:24:00Z">
        <w:r w:rsidR="00E079A0" w:rsidRPr="00B873D8" w:rsidDel="00B873D8">
          <w:rPr>
            <w:sz w:val="20"/>
            <w:szCs w:val="20"/>
            <w:highlight w:val="yellow"/>
            <w:rPrChange w:id="36" w:author="Илья Тарасов" w:date="2019-04-10T10:24:00Z">
              <w:rPr>
                <w:sz w:val="20"/>
                <w:szCs w:val="20"/>
              </w:rPr>
            </w:rPrChange>
          </w:rPr>
          <w:delText>8</w:delText>
        </w:r>
      </w:del>
      <w:ins w:id="37" w:author="Илья Тарасов" w:date="2019-04-10T10:24:00Z">
        <w:r w:rsidR="00B873D8" w:rsidRPr="00B873D8">
          <w:rPr>
            <w:sz w:val="20"/>
            <w:szCs w:val="20"/>
            <w:highlight w:val="yellow"/>
            <w:rPrChange w:id="38" w:author="Илья Тарасов" w:date="2019-04-10T10:24:00Z">
              <w:rPr>
                <w:sz w:val="20"/>
                <w:szCs w:val="20"/>
              </w:rPr>
            </w:rPrChange>
          </w:rPr>
          <w:t>9</w:t>
        </w:r>
      </w:ins>
      <w:r w:rsidR="007D63F6" w:rsidRPr="006852C2">
        <w:rPr>
          <w:sz w:val="20"/>
          <w:szCs w:val="20"/>
        </w:rPr>
        <w:t xml:space="preserve"> г</w:t>
      </w:r>
      <w:r w:rsidR="008C2953" w:rsidRPr="006852C2">
        <w:rPr>
          <w:sz w:val="20"/>
          <w:szCs w:val="20"/>
        </w:rPr>
        <w:t xml:space="preserve">. Право требования передачи указанной квартиры  принадлежит Цеденту на основании </w:t>
      </w:r>
      <w:r w:rsidR="00E079A0" w:rsidRPr="006852C2">
        <w:rPr>
          <w:sz w:val="20"/>
          <w:szCs w:val="20"/>
        </w:rPr>
        <w:t xml:space="preserve">договора № </w:t>
      </w:r>
      <w:del w:id="39" w:author="Илья Тарасов" w:date="2019-04-10T10:24:00Z">
        <w:r w:rsidR="00E23D1E" w:rsidRPr="00B873D8" w:rsidDel="00B873D8">
          <w:rPr>
            <w:sz w:val="20"/>
            <w:szCs w:val="20"/>
            <w:highlight w:val="yellow"/>
            <w:rPrChange w:id="40" w:author="Илья Тарасов" w:date="2019-04-10T10:24:00Z">
              <w:rPr>
                <w:sz w:val="20"/>
                <w:szCs w:val="20"/>
              </w:rPr>
            </w:rPrChange>
          </w:rPr>
          <w:delText>___</w:delText>
        </w:r>
      </w:del>
      <w:ins w:id="41" w:author="Илья Тарасов" w:date="2019-04-10T10:24:00Z">
        <w:r w:rsidR="00B873D8" w:rsidRPr="00B873D8">
          <w:rPr>
            <w:sz w:val="20"/>
            <w:szCs w:val="20"/>
            <w:highlight w:val="yellow"/>
            <w:rPrChange w:id="42" w:author="Илья Тарасов" w:date="2019-04-10T10:24:00Z">
              <w:rPr>
                <w:sz w:val="20"/>
                <w:szCs w:val="20"/>
              </w:rPr>
            </w:rPrChange>
          </w:rPr>
          <w:t>03/01-01</w:t>
        </w:r>
      </w:ins>
      <w:r w:rsidR="00E079A0" w:rsidRPr="006852C2">
        <w:rPr>
          <w:sz w:val="20"/>
          <w:szCs w:val="20"/>
        </w:rPr>
        <w:t xml:space="preserve"> долевого участия в строительстве многоквартирного дома от </w:t>
      </w:r>
      <w:ins w:id="43" w:author="Илья Тарасов" w:date="2019-04-10T10:24:00Z">
        <w:r w:rsidR="00B873D8" w:rsidRPr="00B873D8">
          <w:rPr>
            <w:sz w:val="20"/>
            <w:szCs w:val="20"/>
            <w:highlight w:val="yellow"/>
            <w:rPrChange w:id="44" w:author="Илья Тарасов" w:date="2019-04-10T10:24:00Z">
              <w:rPr>
                <w:sz w:val="20"/>
                <w:szCs w:val="20"/>
              </w:rPr>
            </w:rPrChange>
          </w:rPr>
          <w:t>05</w:t>
        </w:r>
      </w:ins>
      <w:proofErr w:type="gramEnd"/>
      <w:del w:id="45" w:author="Илья Тарасов" w:date="2019-04-10T10:24:00Z">
        <w:r w:rsidR="00E079A0" w:rsidRPr="00B873D8" w:rsidDel="00B873D8">
          <w:rPr>
            <w:sz w:val="20"/>
            <w:szCs w:val="20"/>
            <w:highlight w:val="yellow"/>
            <w:rPrChange w:id="46" w:author="Илья Тарасов" w:date="2019-04-10T10:24:00Z">
              <w:rPr>
                <w:sz w:val="20"/>
                <w:szCs w:val="20"/>
              </w:rPr>
            </w:rPrChange>
          </w:rPr>
          <w:delText xml:space="preserve"> </w:delText>
        </w:r>
        <w:r w:rsidR="00E23D1E" w:rsidRPr="00B873D8" w:rsidDel="00B873D8">
          <w:rPr>
            <w:sz w:val="20"/>
            <w:szCs w:val="20"/>
            <w:highlight w:val="yellow"/>
            <w:rPrChange w:id="47" w:author="Илья Тарасов" w:date="2019-04-10T10:24:00Z">
              <w:rPr>
                <w:sz w:val="20"/>
                <w:szCs w:val="20"/>
              </w:rPr>
            </w:rPrChange>
          </w:rPr>
          <w:delText>__</w:delText>
        </w:r>
      </w:del>
      <w:r w:rsidR="00E079A0" w:rsidRPr="00B873D8">
        <w:rPr>
          <w:sz w:val="20"/>
          <w:szCs w:val="20"/>
          <w:highlight w:val="yellow"/>
          <w:rPrChange w:id="48" w:author="Илья Тарасов" w:date="2019-04-10T10:24:00Z">
            <w:rPr>
              <w:sz w:val="20"/>
              <w:szCs w:val="20"/>
            </w:rPr>
          </w:rPrChange>
        </w:rPr>
        <w:t xml:space="preserve"> </w:t>
      </w:r>
      <w:del w:id="49" w:author="Илья Тарасов" w:date="2019-04-10T10:24:00Z">
        <w:r w:rsidR="00E079A0" w:rsidRPr="00B873D8" w:rsidDel="00B873D8">
          <w:rPr>
            <w:sz w:val="20"/>
            <w:szCs w:val="20"/>
            <w:highlight w:val="yellow"/>
            <w:rPrChange w:id="50" w:author="Илья Тарасов" w:date="2019-04-10T10:24:00Z">
              <w:rPr>
                <w:sz w:val="20"/>
                <w:szCs w:val="20"/>
              </w:rPr>
            </w:rPrChange>
          </w:rPr>
          <w:delText>января</w:delText>
        </w:r>
      </w:del>
      <w:ins w:id="51" w:author="Илья Тарасов" w:date="2019-04-10T10:24:00Z">
        <w:r w:rsidR="00B873D8" w:rsidRPr="00B873D8">
          <w:rPr>
            <w:sz w:val="20"/>
            <w:szCs w:val="20"/>
            <w:highlight w:val="yellow"/>
            <w:rPrChange w:id="52" w:author="Илья Тарасов" w:date="2019-04-10T10:24:00Z">
              <w:rPr>
                <w:sz w:val="20"/>
                <w:szCs w:val="20"/>
              </w:rPr>
            </w:rPrChange>
          </w:rPr>
          <w:t>марта</w:t>
        </w:r>
      </w:ins>
      <w:r w:rsidR="00E079A0" w:rsidRPr="00B873D8">
        <w:rPr>
          <w:sz w:val="20"/>
          <w:szCs w:val="20"/>
          <w:highlight w:val="yellow"/>
          <w:rPrChange w:id="53" w:author="Илья Тарасов" w:date="2019-04-10T10:24:00Z">
            <w:rPr>
              <w:sz w:val="20"/>
              <w:szCs w:val="20"/>
            </w:rPr>
          </w:rPrChange>
        </w:rPr>
        <w:t xml:space="preserve"> 201</w:t>
      </w:r>
      <w:del w:id="54" w:author="Илья Тарасов" w:date="2019-04-10T10:24:00Z">
        <w:r w:rsidR="00E079A0" w:rsidRPr="00B873D8" w:rsidDel="00B873D8">
          <w:rPr>
            <w:sz w:val="20"/>
            <w:szCs w:val="20"/>
            <w:highlight w:val="yellow"/>
            <w:rPrChange w:id="55" w:author="Илья Тарасов" w:date="2019-04-10T10:24:00Z">
              <w:rPr>
                <w:sz w:val="20"/>
                <w:szCs w:val="20"/>
              </w:rPr>
            </w:rPrChange>
          </w:rPr>
          <w:delText>8</w:delText>
        </w:r>
      </w:del>
      <w:ins w:id="56" w:author="Илья Тарасов" w:date="2019-04-10T10:24:00Z">
        <w:r w:rsidR="00B873D8" w:rsidRPr="00B873D8">
          <w:rPr>
            <w:sz w:val="20"/>
            <w:szCs w:val="20"/>
            <w:highlight w:val="yellow"/>
            <w:rPrChange w:id="57" w:author="Илья Тарасов" w:date="2019-04-10T10:24:00Z">
              <w:rPr>
                <w:sz w:val="20"/>
                <w:szCs w:val="20"/>
              </w:rPr>
            </w:rPrChange>
          </w:rPr>
          <w:t>9</w:t>
        </w:r>
      </w:ins>
      <w:r w:rsidR="00E079A0" w:rsidRPr="006852C2">
        <w:rPr>
          <w:sz w:val="20"/>
          <w:szCs w:val="20"/>
        </w:rPr>
        <w:t xml:space="preserve"> г</w:t>
      </w:r>
      <w:r w:rsidR="00E079A0" w:rsidRPr="006852C2" w:rsidDel="00E079A0">
        <w:rPr>
          <w:sz w:val="20"/>
          <w:szCs w:val="20"/>
        </w:rPr>
        <w:t xml:space="preserve"> </w:t>
      </w:r>
      <w:r w:rsidR="008C2953" w:rsidRPr="006852C2">
        <w:rPr>
          <w:sz w:val="20"/>
          <w:szCs w:val="20"/>
        </w:rPr>
        <w:t>(далее «договор долевого участия»), заключенного между</w:t>
      </w:r>
      <w:r w:rsidR="00EF15F1" w:rsidRPr="006852C2">
        <w:rPr>
          <w:sz w:val="20"/>
          <w:szCs w:val="20"/>
        </w:rPr>
        <w:t xml:space="preserve"> Цедентом </w:t>
      </w:r>
      <w:proofErr w:type="gramStart"/>
      <w:r w:rsidR="00EF15F1" w:rsidRPr="006852C2">
        <w:rPr>
          <w:sz w:val="20"/>
          <w:szCs w:val="20"/>
        </w:rPr>
        <w:t>и ООО</w:t>
      </w:r>
      <w:proofErr w:type="gramEnd"/>
      <w:r w:rsidR="00EF15F1" w:rsidRPr="006852C2">
        <w:rPr>
          <w:sz w:val="20"/>
          <w:szCs w:val="20"/>
        </w:rPr>
        <w:t xml:space="preserve"> «Лиговский канал</w:t>
      </w:r>
      <w:r w:rsidR="008C2953" w:rsidRPr="006852C2">
        <w:rPr>
          <w:sz w:val="20"/>
          <w:szCs w:val="20"/>
        </w:rPr>
        <w:t xml:space="preserve">» (далее «Застройщик»),  зарегистрированного в Управлении Федеральной службы государственной регистрации, кадастра и картографии по Ленинградской области </w:t>
      </w:r>
      <w:r w:rsidR="008C2953" w:rsidRPr="00B873D8">
        <w:rPr>
          <w:sz w:val="20"/>
          <w:szCs w:val="20"/>
          <w:highlight w:val="yellow"/>
          <w:rPrChange w:id="58" w:author="Илья Тарасов" w:date="2019-04-10T10:25:00Z">
            <w:rPr>
              <w:sz w:val="20"/>
              <w:szCs w:val="20"/>
            </w:rPr>
          </w:rPrChange>
        </w:rPr>
        <w:t>«</w:t>
      </w:r>
      <w:r w:rsidR="00E23D1E" w:rsidRPr="00B873D8">
        <w:rPr>
          <w:sz w:val="20"/>
          <w:szCs w:val="20"/>
          <w:highlight w:val="yellow"/>
          <w:rPrChange w:id="59" w:author="Илья Тарасов" w:date="2019-04-10T10:25:00Z">
            <w:rPr>
              <w:sz w:val="20"/>
              <w:szCs w:val="20"/>
            </w:rPr>
          </w:rPrChange>
        </w:rPr>
        <w:t>__</w:t>
      </w:r>
      <w:r w:rsidR="008C2953" w:rsidRPr="00B873D8">
        <w:rPr>
          <w:sz w:val="20"/>
          <w:szCs w:val="20"/>
          <w:highlight w:val="yellow"/>
          <w:rPrChange w:id="60" w:author="Илья Тарасов" w:date="2019-04-10T10:25:00Z">
            <w:rPr>
              <w:sz w:val="20"/>
              <w:szCs w:val="20"/>
            </w:rPr>
          </w:rPrChange>
        </w:rPr>
        <w:t xml:space="preserve">» </w:t>
      </w:r>
      <w:r w:rsidR="00E23D1E" w:rsidRPr="00B873D8">
        <w:rPr>
          <w:sz w:val="20"/>
          <w:szCs w:val="20"/>
          <w:highlight w:val="yellow"/>
          <w:rPrChange w:id="61" w:author="Илья Тарасов" w:date="2019-04-10T10:25:00Z">
            <w:rPr>
              <w:sz w:val="20"/>
              <w:szCs w:val="20"/>
            </w:rPr>
          </w:rPrChange>
        </w:rPr>
        <w:t xml:space="preserve">__________ 201_ </w:t>
      </w:r>
      <w:r w:rsidR="008C2953" w:rsidRPr="00B873D8">
        <w:rPr>
          <w:sz w:val="20"/>
          <w:szCs w:val="20"/>
          <w:highlight w:val="yellow"/>
          <w:rPrChange w:id="62" w:author="Илья Тарасов" w:date="2019-04-10T10:25:00Z">
            <w:rPr>
              <w:sz w:val="20"/>
              <w:szCs w:val="20"/>
            </w:rPr>
          </w:rPrChange>
        </w:rPr>
        <w:t>г.,</w:t>
      </w:r>
      <w:r w:rsidR="008C2953" w:rsidRPr="006852C2">
        <w:rPr>
          <w:sz w:val="20"/>
          <w:szCs w:val="20"/>
        </w:rPr>
        <w:t xml:space="preserve">  указанный договор оплачен Цедентом полностью.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1.2. Право требования Цедента переходит к Цессионарию на условиях, существующих  в момент заключения настоящего Договора.</w:t>
      </w:r>
    </w:p>
    <w:p w:rsidR="00931D1C" w:rsidRPr="006852C2" w:rsidRDefault="008C2953" w:rsidP="00874373">
      <w:pPr>
        <w:ind w:firstLine="168"/>
        <w:jc w:val="both"/>
        <w:rPr>
          <w:b/>
          <w:bCs/>
          <w:sz w:val="20"/>
          <w:szCs w:val="20"/>
        </w:rPr>
      </w:pPr>
      <w:r w:rsidRPr="006852C2">
        <w:rPr>
          <w:sz w:val="20"/>
          <w:szCs w:val="20"/>
        </w:rPr>
        <w:t>1.3. С момента государственной регистрации настоящего договора к Цессионарию переходят все права и обязанности, вытекающие из договора долевого участия. Все положения указанного договора распространяются на Цессионария в полном объеме. Настоящий Договор уступки права требования подлежит обязательной государственной регистрации в органе, осуществляющем государственную регистрацию прав на недвижимое имущество.</w:t>
      </w:r>
    </w:p>
    <w:p w:rsidR="006934A5" w:rsidRPr="006852C2" w:rsidRDefault="008C2953" w:rsidP="00931D1C">
      <w:pPr>
        <w:jc w:val="center"/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>2. Права и обязанности сторон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2.1. В подтверждение уступки права требования Цедент обязан передать Цессионарию в течение трех дней с момента оплаты Цессионарием  настоящего договора, следующие правоустанавливающие документы, связанные с уступаемым правом требования: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1) Нотариально заверенную копию договора долевого участия многоквартирного жилого дома;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 xml:space="preserve">2) Акт сверки взаиморасчетов; 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3) иные документы, имеющие отношение к настоящему договору, по требованию Цессионария.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 xml:space="preserve">2.2. Цедент обязан обеспечить Цессионария полной и своевременной информацией, имеющей отношение к передаваемому праву требования. 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 xml:space="preserve">2.3. С момента вступления в силу настоящего договора Цессионарий приобретает уступаемое по настоящему договору право требования и наделяется всеми правами Дольщика по договору долевого участия.  </w:t>
      </w:r>
    </w:p>
    <w:p w:rsidR="0098525D" w:rsidRPr="006852C2" w:rsidRDefault="0098525D" w:rsidP="0098525D">
      <w:pPr>
        <w:ind w:firstLine="567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Цедент гарантиру</w:t>
      </w:r>
      <w:r w:rsidR="0060711A">
        <w:rPr>
          <w:sz w:val="20"/>
          <w:szCs w:val="20"/>
        </w:rPr>
        <w:t>е</w:t>
      </w:r>
      <w:r w:rsidRPr="006852C2">
        <w:rPr>
          <w:sz w:val="20"/>
          <w:szCs w:val="20"/>
        </w:rPr>
        <w:t xml:space="preserve">т, что на момент заключения настоящего </w:t>
      </w:r>
      <w:proofErr w:type="gramStart"/>
      <w:r w:rsidRPr="006852C2">
        <w:rPr>
          <w:sz w:val="20"/>
          <w:szCs w:val="20"/>
        </w:rPr>
        <w:t>Договора</w:t>
      </w:r>
      <w:proofErr w:type="gramEnd"/>
      <w:r w:rsidRPr="006852C2">
        <w:rPr>
          <w:sz w:val="20"/>
          <w:szCs w:val="20"/>
        </w:rPr>
        <w:t xml:space="preserve"> уступаемые по настоящему Договору права не обременены правами третьих лиц и не являются предметом спора.</w:t>
      </w:r>
    </w:p>
    <w:p w:rsidR="008C2953" w:rsidRPr="006852C2" w:rsidRDefault="008C2953" w:rsidP="008C2953">
      <w:pPr>
        <w:autoSpaceDE w:val="0"/>
        <w:autoSpaceDN w:val="0"/>
        <w:adjustRightInd w:val="0"/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 xml:space="preserve">2.4. Застройщик должен быть уведомлен о совершении уступки права требования, при этом уполномоченное лицо Застройщика расписывается и проставляет печать в настоящем договоре. Цедент и цессионарий обязаны не позднее 3 (трех) календарных дней с даты </w:t>
      </w:r>
      <w:proofErr w:type="gramStart"/>
      <w:r w:rsidRPr="006852C2">
        <w:rPr>
          <w:sz w:val="20"/>
          <w:szCs w:val="20"/>
        </w:rPr>
        <w:t>получения зарегистрированного договора уступки права требования</w:t>
      </w:r>
      <w:proofErr w:type="gramEnd"/>
      <w:r w:rsidRPr="006852C2">
        <w:rPr>
          <w:sz w:val="20"/>
          <w:szCs w:val="20"/>
        </w:rPr>
        <w:t xml:space="preserve"> из органов, осуществляющих государственную регистрацию прав на недвижимое имущество, предоставить Застройщику оригинал зарегистрированного договора долевого участия.</w:t>
      </w:r>
    </w:p>
    <w:p w:rsidR="008C2953" w:rsidRPr="006852C2" w:rsidRDefault="008C2953" w:rsidP="0087437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2.5. Оплата за уступаемое по настоящему договору право требования составляет</w:t>
      </w:r>
      <w:proofErr w:type="gramStart"/>
      <w:r w:rsidRPr="006852C2">
        <w:rPr>
          <w:sz w:val="20"/>
          <w:szCs w:val="20"/>
        </w:rPr>
        <w:t xml:space="preserve"> </w:t>
      </w:r>
      <w:del w:id="63" w:author="Илья Тарасов" w:date="2019-04-10T10:25:00Z">
        <w:r w:rsidR="008D14B2" w:rsidRPr="006852C2" w:rsidDel="00B873D8">
          <w:rPr>
            <w:b/>
            <w:bCs/>
            <w:sz w:val="20"/>
            <w:szCs w:val="20"/>
          </w:rPr>
          <w:delText xml:space="preserve">3 074 </w:delText>
        </w:r>
      </w:del>
      <w:ins w:id="64" w:author="Илья Тарасов" w:date="2019-04-10T10:25:00Z">
        <w:r w:rsidR="00B873D8">
          <w:rPr>
            <w:b/>
            <w:bCs/>
            <w:sz w:val="20"/>
            <w:szCs w:val="20"/>
          </w:rPr>
          <w:t> </w:t>
        </w:r>
      </w:ins>
      <w:del w:id="65" w:author="Илья Тарасов" w:date="2019-04-10T10:25:00Z">
        <w:r w:rsidR="008D14B2" w:rsidRPr="00B873D8" w:rsidDel="00B873D8">
          <w:rPr>
            <w:b/>
            <w:bCs/>
            <w:sz w:val="20"/>
            <w:szCs w:val="20"/>
            <w:highlight w:val="yellow"/>
            <w:rPrChange w:id="66" w:author="Илья Тарасов" w:date="2019-04-10T10:25:00Z">
              <w:rPr>
                <w:b/>
                <w:bCs/>
                <w:sz w:val="20"/>
                <w:szCs w:val="20"/>
              </w:rPr>
            </w:rPrChange>
          </w:rPr>
          <w:delText>153</w:delText>
        </w:r>
      </w:del>
      <w:ins w:id="67" w:author="Илья Тарасов" w:date="2019-04-10T10:25:00Z">
        <w:r w:rsidR="00B873D8" w:rsidRPr="00B873D8">
          <w:rPr>
            <w:b/>
            <w:bCs/>
            <w:sz w:val="20"/>
            <w:szCs w:val="20"/>
            <w:highlight w:val="yellow"/>
            <w:rPrChange w:id="68" w:author="Илья Тарасов" w:date="2019-04-10T10:25:00Z">
              <w:rPr>
                <w:b/>
                <w:bCs/>
                <w:sz w:val="20"/>
                <w:szCs w:val="20"/>
              </w:rPr>
            </w:rPrChange>
          </w:rPr>
          <w:t>_______________________</w:t>
        </w:r>
      </w:ins>
      <w:r w:rsidR="007D63F6" w:rsidRPr="006852C2">
        <w:rPr>
          <w:b/>
          <w:bCs/>
          <w:sz w:val="20"/>
          <w:szCs w:val="20"/>
        </w:rPr>
        <w:t xml:space="preserve"> (</w:t>
      </w:r>
      <w:proofErr w:type="spellStart"/>
      <w:del w:id="69" w:author="Илья Тарасов" w:date="2019-04-10T10:25:00Z">
        <w:r w:rsidR="008D14B2" w:rsidRPr="00B873D8" w:rsidDel="00B873D8">
          <w:rPr>
            <w:b/>
            <w:bCs/>
            <w:sz w:val="20"/>
            <w:szCs w:val="20"/>
            <w:highlight w:val="yellow"/>
            <w:rPrChange w:id="70" w:author="Илья Тарасов" w:date="2019-04-10T10:25:00Z">
              <w:rPr>
                <w:b/>
                <w:bCs/>
                <w:sz w:val="20"/>
                <w:szCs w:val="20"/>
              </w:rPr>
            </w:rPrChange>
          </w:rPr>
          <w:delText>Три миллиона семьдесят четыре тысячи сто пятьдесят т</w:delText>
        </w:r>
      </w:del>
      <w:ins w:id="71" w:author="Илья Тарасов" w:date="2019-04-10T10:25:00Z">
        <w:r w:rsidR="00B873D8" w:rsidRPr="00B873D8">
          <w:rPr>
            <w:b/>
            <w:bCs/>
            <w:sz w:val="20"/>
            <w:szCs w:val="20"/>
            <w:highlight w:val="yellow"/>
            <w:rPrChange w:id="72" w:author="Илья Тарасов" w:date="2019-04-10T10:25:00Z">
              <w:rPr>
                <w:b/>
                <w:bCs/>
                <w:sz w:val="20"/>
                <w:szCs w:val="20"/>
              </w:rPr>
            </w:rPrChange>
          </w:rPr>
          <w:t>______________________________________________________</w:t>
        </w:r>
      </w:ins>
      <w:del w:id="73" w:author="Илья Тарасов" w:date="2019-04-10T10:25:00Z">
        <w:r w:rsidR="008D14B2" w:rsidRPr="006852C2" w:rsidDel="00B873D8">
          <w:rPr>
            <w:b/>
            <w:bCs/>
            <w:sz w:val="20"/>
            <w:szCs w:val="20"/>
          </w:rPr>
          <w:delText>ри</w:delText>
        </w:r>
      </w:del>
      <w:r w:rsidR="008D14B2" w:rsidRPr="006852C2">
        <w:rPr>
          <w:b/>
          <w:bCs/>
          <w:sz w:val="20"/>
          <w:szCs w:val="20"/>
        </w:rPr>
        <w:t>)</w:t>
      </w:r>
      <w:proofErr w:type="spellEnd"/>
      <w:r w:rsidR="007D63F6" w:rsidRPr="006852C2">
        <w:rPr>
          <w:b/>
          <w:bCs/>
          <w:sz w:val="20"/>
          <w:szCs w:val="20"/>
        </w:rPr>
        <w:t xml:space="preserve"> </w:t>
      </w:r>
      <w:proofErr w:type="gramEnd"/>
      <w:r w:rsidR="007D63F6" w:rsidRPr="006852C2">
        <w:rPr>
          <w:b/>
          <w:bCs/>
          <w:sz w:val="20"/>
          <w:szCs w:val="20"/>
        </w:rPr>
        <w:t>рубл</w:t>
      </w:r>
      <w:r w:rsidR="008D14B2" w:rsidRPr="006852C2">
        <w:rPr>
          <w:b/>
          <w:bCs/>
          <w:sz w:val="20"/>
          <w:szCs w:val="20"/>
        </w:rPr>
        <w:t>я</w:t>
      </w:r>
      <w:r w:rsidR="007D63F6" w:rsidRPr="006852C2">
        <w:rPr>
          <w:b/>
          <w:bCs/>
          <w:sz w:val="20"/>
          <w:szCs w:val="20"/>
        </w:rPr>
        <w:t xml:space="preserve"> 00 копеек</w:t>
      </w:r>
      <w:r w:rsidR="00DC2D09" w:rsidRPr="006852C2">
        <w:rPr>
          <w:b/>
          <w:sz w:val="20"/>
          <w:szCs w:val="20"/>
        </w:rPr>
        <w:t>,</w:t>
      </w:r>
      <w:r w:rsidRPr="006852C2">
        <w:rPr>
          <w:b/>
          <w:sz w:val="20"/>
          <w:szCs w:val="20"/>
        </w:rPr>
        <w:t xml:space="preserve"> </w:t>
      </w:r>
      <w:r w:rsidR="00DC2D09" w:rsidRPr="006852C2">
        <w:rPr>
          <w:sz w:val="20"/>
          <w:szCs w:val="20"/>
        </w:rPr>
        <w:t>НДС оплачивается в соответствии с законодательством РФ.</w:t>
      </w:r>
    </w:p>
    <w:p w:rsidR="0098525D" w:rsidRPr="006852C2" w:rsidRDefault="006852C2" w:rsidP="0098525D">
      <w:pPr>
        <w:ind w:firstLine="567"/>
        <w:jc w:val="both"/>
        <w:rPr>
          <w:sz w:val="20"/>
          <w:szCs w:val="20"/>
        </w:rPr>
      </w:pPr>
      <w:r w:rsidRPr="006852C2">
        <w:rPr>
          <w:bCs/>
          <w:sz w:val="20"/>
          <w:szCs w:val="20"/>
        </w:rPr>
        <w:t xml:space="preserve">2.5.1 </w:t>
      </w:r>
      <w:r w:rsidR="004241AB" w:rsidRPr="006852C2">
        <w:rPr>
          <w:bCs/>
          <w:sz w:val="20"/>
          <w:szCs w:val="20"/>
        </w:rPr>
        <w:t xml:space="preserve">Оплата Цены договора осуществляется Цессионарием за счет собственных средств </w:t>
      </w:r>
      <w:r w:rsidR="00A14A6A">
        <w:rPr>
          <w:sz w:val="20"/>
          <w:szCs w:val="20"/>
        </w:rPr>
        <w:t>в</w:t>
      </w:r>
      <w:r w:rsidR="00DB694D" w:rsidRPr="006852C2">
        <w:rPr>
          <w:sz w:val="20"/>
          <w:szCs w:val="20"/>
        </w:rPr>
        <w:t xml:space="preserve"> течение</w:t>
      </w:r>
      <w:proofErr w:type="gramStart"/>
      <w:r w:rsidR="00DB694D" w:rsidRPr="006852C2">
        <w:rPr>
          <w:sz w:val="20"/>
          <w:szCs w:val="20"/>
        </w:rPr>
        <w:t xml:space="preserve"> </w:t>
      </w:r>
      <w:r w:rsidR="00A14A6A" w:rsidRPr="00B873D8">
        <w:rPr>
          <w:sz w:val="20"/>
          <w:szCs w:val="20"/>
          <w:highlight w:val="yellow"/>
          <w:rPrChange w:id="74" w:author="Илья Тарасов" w:date="2019-04-10T10:25:00Z">
            <w:rPr>
              <w:sz w:val="20"/>
              <w:szCs w:val="20"/>
            </w:rPr>
          </w:rPrChange>
        </w:rPr>
        <w:t>_____</w:t>
      </w:r>
      <w:r w:rsidR="00DB694D" w:rsidRPr="00B873D8">
        <w:rPr>
          <w:sz w:val="20"/>
          <w:szCs w:val="20"/>
          <w:highlight w:val="yellow"/>
          <w:rPrChange w:id="75" w:author="Илья Тарасов" w:date="2019-04-10T10:25:00Z">
            <w:rPr>
              <w:sz w:val="20"/>
              <w:szCs w:val="20"/>
            </w:rPr>
          </w:rPrChange>
        </w:rPr>
        <w:t xml:space="preserve"> (</w:t>
      </w:r>
      <w:r w:rsidR="00A14A6A" w:rsidRPr="00B873D8">
        <w:rPr>
          <w:sz w:val="20"/>
          <w:szCs w:val="20"/>
          <w:highlight w:val="yellow"/>
          <w:rPrChange w:id="76" w:author="Илья Тарасов" w:date="2019-04-10T10:25:00Z">
            <w:rPr>
              <w:sz w:val="20"/>
              <w:szCs w:val="20"/>
            </w:rPr>
          </w:rPrChange>
        </w:rPr>
        <w:t>____________</w:t>
      </w:r>
      <w:r w:rsidR="00DB694D" w:rsidRPr="00B873D8">
        <w:rPr>
          <w:sz w:val="20"/>
          <w:szCs w:val="20"/>
          <w:highlight w:val="yellow"/>
          <w:rPrChange w:id="77" w:author="Илья Тарасов" w:date="2019-04-10T10:25:00Z">
            <w:rPr>
              <w:sz w:val="20"/>
              <w:szCs w:val="20"/>
            </w:rPr>
          </w:rPrChange>
        </w:rPr>
        <w:t>)</w:t>
      </w:r>
      <w:r w:rsidR="00DB694D" w:rsidRPr="006852C2">
        <w:rPr>
          <w:sz w:val="20"/>
          <w:szCs w:val="20"/>
        </w:rPr>
        <w:t xml:space="preserve"> </w:t>
      </w:r>
      <w:proofErr w:type="gramEnd"/>
      <w:r w:rsidR="00DB694D" w:rsidRPr="006852C2">
        <w:rPr>
          <w:sz w:val="20"/>
          <w:szCs w:val="20"/>
        </w:rPr>
        <w:t xml:space="preserve">банковских дней с момента подписания настоящего Договора </w:t>
      </w:r>
      <w:r w:rsidR="004241AB" w:rsidRPr="006852C2">
        <w:rPr>
          <w:sz w:val="20"/>
          <w:szCs w:val="20"/>
        </w:rPr>
        <w:t>Цессионарий</w:t>
      </w:r>
      <w:r w:rsidR="00DB694D" w:rsidRPr="006852C2">
        <w:rPr>
          <w:sz w:val="20"/>
          <w:szCs w:val="20"/>
        </w:rPr>
        <w:t xml:space="preserve"> </w:t>
      </w:r>
      <w:r w:rsidR="00A14A6A">
        <w:rPr>
          <w:sz w:val="20"/>
          <w:szCs w:val="20"/>
        </w:rPr>
        <w:t>оплачивает денежные средства, указанные в п. 2.5. на счет Цедента безналичным способом</w:t>
      </w:r>
      <w:r w:rsidR="0098525D" w:rsidRPr="006852C2">
        <w:rPr>
          <w:sz w:val="20"/>
          <w:szCs w:val="20"/>
        </w:rPr>
        <w:t xml:space="preserve">. </w:t>
      </w:r>
    </w:p>
    <w:p w:rsidR="008C2953" w:rsidRPr="006852C2" w:rsidRDefault="008C2953" w:rsidP="00F442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Право собственности на Квартиру возникает у Цессионария с момента государственной регистрации указанного права в установленном действующим законодательством порядке.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2.6. В случае просрочки исполнения Цессионарием обязанности по оплате настоящего Договора, или по его частичной оплате на срок более чем 5 (пять) календарных дней, от сроков установленных п. 2.5.</w:t>
      </w:r>
      <w:r w:rsidR="00A14A6A">
        <w:rPr>
          <w:sz w:val="20"/>
          <w:szCs w:val="20"/>
        </w:rPr>
        <w:t>1.</w:t>
      </w:r>
      <w:r w:rsidRPr="006852C2">
        <w:rPr>
          <w:sz w:val="20"/>
          <w:szCs w:val="20"/>
        </w:rPr>
        <w:t xml:space="preserve"> настоящего Договора, Цедент имеет право расторгнуть настоящий договор  в одностороннем внесудебном порядке.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 xml:space="preserve">В этом случае настоящий Договор считается расторгнутым, а права и обязанности по договору долевого участия сохраняются за Цедентом по истечении 10 (десяти) дней с момента направления Цедентом Цессионарию </w:t>
      </w:r>
      <w:r w:rsidRPr="006852C2">
        <w:rPr>
          <w:sz w:val="20"/>
          <w:szCs w:val="20"/>
        </w:rPr>
        <w:lastRenderedPageBreak/>
        <w:t>уведомления об одностороннем расторжении настоящего Договора. Цедент обязан в трехдневный срок уведомить Застройщика</w:t>
      </w:r>
      <w:r w:rsidR="00A14A6A">
        <w:rPr>
          <w:sz w:val="20"/>
          <w:szCs w:val="20"/>
        </w:rPr>
        <w:t xml:space="preserve"> </w:t>
      </w:r>
      <w:r w:rsidRPr="006852C2">
        <w:rPr>
          <w:sz w:val="20"/>
          <w:szCs w:val="20"/>
        </w:rPr>
        <w:t>о таком одностороннем расторжении Договора официальным уведомлением.</w:t>
      </w:r>
    </w:p>
    <w:p w:rsidR="008C2953" w:rsidRPr="006852C2" w:rsidRDefault="008C2953" w:rsidP="008C2953">
      <w:pPr>
        <w:jc w:val="both"/>
        <w:rPr>
          <w:sz w:val="20"/>
          <w:szCs w:val="20"/>
        </w:rPr>
      </w:pPr>
      <w:r w:rsidRPr="006852C2">
        <w:rPr>
          <w:sz w:val="20"/>
          <w:szCs w:val="20"/>
        </w:rPr>
        <w:tab/>
        <w:t xml:space="preserve">Кроме того, </w:t>
      </w:r>
      <w:r w:rsidR="00FF4423" w:rsidRPr="006852C2">
        <w:rPr>
          <w:sz w:val="20"/>
          <w:szCs w:val="20"/>
        </w:rPr>
        <w:t>в</w:t>
      </w:r>
      <w:r w:rsidRPr="006852C2">
        <w:rPr>
          <w:sz w:val="20"/>
          <w:szCs w:val="20"/>
        </w:rPr>
        <w:t xml:space="preserve"> случае просрочки исполнения Цессионарием обязанности по оплате настоящего Договора, или по его частичной оплате, Цедент вправе выставить Цессионарию требование об оплате пени, в размере 0,1 процент в день от суммы просрочки, а Цессионарий обязан в десятидневный срок исполнить такое требование.</w:t>
      </w:r>
    </w:p>
    <w:p w:rsidR="0087437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2.7. Цессионарий несет эксплуатационные расходы, связанные техническим обслуживанием ремонтом и эксплуатацией жилого дома, с момента приемки дома Государственной комиссией и регистрации настоящего Договора в органах осуществляющих государственную регистрацию прав на недвижимое имущество.</w:t>
      </w:r>
    </w:p>
    <w:p w:rsidR="003D0CA4" w:rsidRPr="006852C2" w:rsidRDefault="003D0CA4" w:rsidP="00874373">
      <w:pPr>
        <w:ind w:firstLine="168"/>
        <w:jc w:val="both"/>
        <w:rPr>
          <w:b/>
          <w:bCs/>
          <w:sz w:val="20"/>
          <w:szCs w:val="20"/>
        </w:rPr>
      </w:pPr>
    </w:p>
    <w:p w:rsidR="00874373" w:rsidRPr="006852C2" w:rsidRDefault="008C2953" w:rsidP="00931D1C">
      <w:pPr>
        <w:ind w:firstLine="168"/>
        <w:jc w:val="center"/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>3. Ответственность сторон и порядок рассмотрения споров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3.1. Цедент несет ответственность перед Цессионарием за недействительность переданного требования, указанного в п.1.1  настоящего договора.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3.2. Сторона, не исполнившая или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3.3. За неисполнение или ненадлежащее исполнение прочих обязательств по настоящему договору стороны несут ответственность в соответствии с действующим законодательством РФ.</w:t>
      </w:r>
    </w:p>
    <w:p w:rsidR="00B10A4B" w:rsidRPr="006852C2" w:rsidRDefault="0060711A" w:rsidP="00931D1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8C2953" w:rsidRPr="006852C2">
        <w:rPr>
          <w:sz w:val="20"/>
          <w:szCs w:val="20"/>
        </w:rPr>
        <w:t>3.4.  Все возникающие по настоящему договору споры решаются сторонами  путем переговоров. При невозможности такого решения возникший спор рассматривается соответствующим судом Ленинградской области</w:t>
      </w:r>
      <w:r>
        <w:rPr>
          <w:sz w:val="20"/>
          <w:szCs w:val="20"/>
        </w:rPr>
        <w:t xml:space="preserve"> и/или Санкт-Петербурга.</w:t>
      </w:r>
    </w:p>
    <w:p w:rsidR="00874373" w:rsidRPr="006852C2" w:rsidRDefault="008C2953" w:rsidP="00931D1C">
      <w:pPr>
        <w:ind w:firstLine="168"/>
        <w:jc w:val="center"/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>4. Заключительные положения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4.1. Настоящий договор вступает в силу с момента его государственной регистрации и действует до полного исполнения Сторонами обязательств по настоящему Договору и Договору долевого участия.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4.2. Все изменения и дополнения к настоящему договору вносятся по взаимному соглашению сторон, должны быть оформлены в письменном виде и являются неотъемлемой частью настоящего договора.</w:t>
      </w:r>
    </w:p>
    <w:p w:rsidR="008C295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4.3. 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874373" w:rsidRPr="006852C2" w:rsidRDefault="008C2953" w:rsidP="008C2953">
      <w:pPr>
        <w:ind w:firstLine="168"/>
        <w:jc w:val="both"/>
        <w:rPr>
          <w:sz w:val="20"/>
          <w:szCs w:val="20"/>
        </w:rPr>
      </w:pPr>
      <w:r w:rsidRPr="006852C2">
        <w:rPr>
          <w:sz w:val="20"/>
          <w:szCs w:val="20"/>
        </w:rPr>
        <w:t>4.4. Настоящий договор составлен в 4-х экземплярах, имеющих равную юридическую силу.</w:t>
      </w:r>
    </w:p>
    <w:p w:rsidR="008C2953" w:rsidRPr="006852C2" w:rsidRDefault="008C2953" w:rsidP="00874373">
      <w:pPr>
        <w:ind w:firstLine="168"/>
        <w:jc w:val="both"/>
        <w:rPr>
          <w:sz w:val="20"/>
          <w:szCs w:val="20"/>
        </w:rPr>
      </w:pPr>
    </w:p>
    <w:p w:rsidR="00497771" w:rsidRPr="006852C2" w:rsidRDefault="008C2953" w:rsidP="008C2953">
      <w:pPr>
        <w:ind w:firstLine="168"/>
        <w:jc w:val="center"/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>5. Адреса, реквизиты и подписи сторон</w:t>
      </w:r>
    </w:p>
    <w:p w:rsidR="008C2953" w:rsidRPr="006852C2" w:rsidRDefault="008C2953" w:rsidP="008C2953">
      <w:pPr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 xml:space="preserve">Цедент: </w:t>
      </w:r>
    </w:p>
    <w:p w:rsidR="00676670" w:rsidRPr="00676670" w:rsidRDefault="006852C2" w:rsidP="008C2953">
      <w:pPr>
        <w:rPr>
          <w:ins w:id="78" w:author="Илья Тарасов" w:date="2019-04-10T10:27:00Z"/>
          <w:b/>
          <w:sz w:val="20"/>
          <w:szCs w:val="20"/>
          <w:rPrChange w:id="79" w:author="Илья Тарасов" w:date="2019-04-10T10:27:00Z">
            <w:rPr>
              <w:ins w:id="80" w:author="Илья Тарасов" w:date="2019-04-10T10:27:00Z"/>
              <w:sz w:val="20"/>
              <w:szCs w:val="20"/>
            </w:rPr>
          </w:rPrChange>
        </w:rPr>
      </w:pPr>
      <w:r w:rsidRPr="00676670">
        <w:rPr>
          <w:b/>
          <w:sz w:val="20"/>
          <w:szCs w:val="20"/>
          <w:rPrChange w:id="81" w:author="Илья Тарасов" w:date="2019-04-10T10:27:00Z">
            <w:rPr>
              <w:sz w:val="20"/>
              <w:szCs w:val="20"/>
            </w:rPr>
          </w:rPrChange>
        </w:rPr>
        <w:t>Общество с ограниченной ответственностью «ЛенРусСтрой»</w:t>
      </w:r>
    </w:p>
    <w:p w:rsidR="006852C2" w:rsidRPr="006852C2" w:rsidRDefault="00676670" w:rsidP="008C2953">
      <w:pPr>
        <w:rPr>
          <w:sz w:val="20"/>
          <w:szCs w:val="20"/>
        </w:rPr>
      </w:pPr>
      <w:ins w:id="82" w:author="Илья Тарасов" w:date="2019-04-10T10:30:00Z">
        <w:r w:rsidRPr="00447626">
          <w:rPr>
            <w:color w:val="000000"/>
            <w:sz w:val="18"/>
            <w:szCs w:val="18"/>
          </w:rPr>
          <w:t xml:space="preserve">ОГРН </w:t>
        </w:r>
        <w:r w:rsidRPr="00447626">
          <w:rPr>
            <w:sz w:val="18"/>
            <w:szCs w:val="18"/>
          </w:rPr>
          <w:t xml:space="preserve">1037825033817, </w:t>
        </w:r>
        <w:r w:rsidRPr="00447626">
          <w:rPr>
            <w:rFonts w:eastAsia="Arial Unicode MS"/>
            <w:sz w:val="18"/>
            <w:szCs w:val="18"/>
          </w:rPr>
          <w:t xml:space="preserve">173003, Новгородская область, г. Великий Новгород, улица Большая Санкт-Петербургская, дом 56, </w:t>
        </w:r>
        <w:r w:rsidRPr="00447626">
          <w:rPr>
            <w:sz w:val="18"/>
            <w:szCs w:val="18"/>
          </w:rPr>
          <w:t xml:space="preserve">ИНН 7811106233, КПП 532101001, </w:t>
        </w:r>
        <w:proofErr w:type="spellStart"/>
        <w:proofErr w:type="gramStart"/>
        <w:r w:rsidRPr="00447626">
          <w:rPr>
            <w:sz w:val="18"/>
            <w:szCs w:val="18"/>
          </w:rPr>
          <w:t>р</w:t>
        </w:r>
        <w:proofErr w:type="spellEnd"/>
        <w:proofErr w:type="gramEnd"/>
        <w:r w:rsidRPr="00447626">
          <w:rPr>
            <w:sz w:val="18"/>
            <w:szCs w:val="18"/>
          </w:rPr>
          <w:t>/с: 40702810902080000078 в филиале Акционерного общества Банк «С</w:t>
        </w:r>
        <w:r w:rsidRPr="00447626">
          <w:rPr>
            <w:sz w:val="18"/>
            <w:szCs w:val="18"/>
          </w:rPr>
          <w:t>е</w:t>
        </w:r>
        <w:r w:rsidRPr="00447626">
          <w:rPr>
            <w:sz w:val="18"/>
            <w:szCs w:val="18"/>
          </w:rPr>
          <w:t>верный морской путь» в г. Санкт-Петербурге к/с: 30101810700000000783 БИК: 044030783</w:t>
        </w:r>
      </w:ins>
      <w:ins w:id="83" w:author="Илья Тарасов" w:date="2019-04-10T10:33:00Z">
        <w:r>
          <w:rPr>
            <w:sz w:val="18"/>
            <w:szCs w:val="18"/>
          </w:rPr>
          <w:t>.</w:t>
        </w:r>
      </w:ins>
      <w:del w:id="84" w:author="Илья Тарасов" w:date="2019-04-10T10:27:00Z">
        <w:r w:rsidR="006852C2" w:rsidRPr="006852C2" w:rsidDel="00676670">
          <w:rPr>
            <w:sz w:val="20"/>
            <w:szCs w:val="20"/>
          </w:rPr>
          <w:delText>, местонахождения: 173003, Новгородская область, г. Великий Новгород, улица Большая Санкт-Петербургская, дом 56, зарегистрировано Решением Регистрационной палаты Санкт-Петербурга № 244642 от 18 апреля 2001 года, Свидетельство о государственной регистрации № 140497 на бланке 119618, Свидетельство о внесении записи в ЕГРЮЛ о юридическом лице, зарегистрированном до 01 июля 2002 года, на бланке серии 78 № 002626870, выдано Инспекцией Министерства Российской Федерации по налогам и сборам по Невскому району Санкт-Петербурга 10 февраля 2</w:delText>
        </w:r>
        <w:r w:rsidR="00703DA2" w:rsidDel="00676670">
          <w:rPr>
            <w:sz w:val="20"/>
            <w:szCs w:val="20"/>
          </w:rPr>
          <w:delText>003 года, ОГРН 1037825033817</w:delText>
        </w:r>
      </w:del>
    </w:p>
    <w:p w:rsidR="006852C2" w:rsidRPr="006852C2" w:rsidDel="00676670" w:rsidRDefault="006852C2" w:rsidP="008C2953">
      <w:pPr>
        <w:rPr>
          <w:del w:id="85" w:author="Илья Тарасов" w:date="2019-04-10T10:34:00Z"/>
          <w:sz w:val="20"/>
          <w:szCs w:val="20"/>
        </w:rPr>
      </w:pPr>
    </w:p>
    <w:p w:rsidR="00874373" w:rsidRPr="006852C2" w:rsidRDefault="00874373" w:rsidP="008C2953">
      <w:pPr>
        <w:rPr>
          <w:sz w:val="20"/>
          <w:szCs w:val="20"/>
        </w:rPr>
      </w:pPr>
    </w:p>
    <w:p w:rsidR="006852C2" w:rsidRPr="00676670" w:rsidRDefault="006852C2" w:rsidP="008C2953">
      <w:pPr>
        <w:rPr>
          <w:b/>
          <w:sz w:val="20"/>
          <w:szCs w:val="20"/>
          <w:rPrChange w:id="86" w:author="Илья Тарасов" w:date="2019-04-10T10:34:00Z">
            <w:rPr>
              <w:sz w:val="20"/>
              <w:szCs w:val="20"/>
            </w:rPr>
          </w:rPrChange>
        </w:rPr>
      </w:pPr>
      <w:r w:rsidRPr="00676670">
        <w:rPr>
          <w:b/>
          <w:sz w:val="20"/>
          <w:szCs w:val="20"/>
          <w:rPrChange w:id="87" w:author="Илья Тарасов" w:date="2019-04-10T10:34:00Z">
            <w:rPr>
              <w:sz w:val="20"/>
              <w:szCs w:val="20"/>
            </w:rPr>
          </w:rPrChange>
        </w:rPr>
        <w:t>Общество с ограниченной ответственностью «ЛенРусСтрой»</w:t>
      </w:r>
      <w:del w:id="88" w:author="Илья Тарасов" w:date="2019-04-10T10:34:00Z">
        <w:r w:rsidRPr="00676670" w:rsidDel="00676670">
          <w:rPr>
            <w:b/>
            <w:sz w:val="20"/>
            <w:szCs w:val="20"/>
            <w:rPrChange w:id="89" w:author="Илья Тарасов" w:date="2019-04-10T10:34:00Z">
              <w:rPr>
                <w:sz w:val="20"/>
                <w:szCs w:val="20"/>
              </w:rPr>
            </w:rPrChange>
          </w:rPr>
          <w:delText>,</w:delText>
        </w:r>
      </w:del>
      <w:r w:rsidRPr="00676670">
        <w:rPr>
          <w:b/>
          <w:sz w:val="20"/>
          <w:szCs w:val="20"/>
          <w:rPrChange w:id="90" w:author="Илья Тарасов" w:date="2019-04-10T10:34:00Z">
            <w:rPr>
              <w:sz w:val="20"/>
              <w:szCs w:val="20"/>
            </w:rPr>
          </w:rPrChange>
        </w:rPr>
        <w:t xml:space="preserve"> </w:t>
      </w:r>
    </w:p>
    <w:p w:rsidR="00703DA2" w:rsidDel="00676670" w:rsidRDefault="00703DA2" w:rsidP="008C2953">
      <w:pPr>
        <w:rPr>
          <w:del w:id="91" w:author="Илья Тарасов" w:date="2019-04-10T10:34:00Z"/>
          <w:b/>
          <w:sz w:val="20"/>
          <w:szCs w:val="20"/>
        </w:rPr>
      </w:pPr>
    </w:p>
    <w:p w:rsidR="00676670" w:rsidRDefault="00676670" w:rsidP="008C2953">
      <w:pPr>
        <w:rPr>
          <w:ins w:id="92" w:author="Илья Тарасов" w:date="2019-04-10T10:34:00Z"/>
          <w:b/>
          <w:sz w:val="20"/>
          <w:szCs w:val="20"/>
        </w:rPr>
      </w:pPr>
    </w:p>
    <w:p w:rsidR="00703DA2" w:rsidRDefault="006852C2" w:rsidP="008C2953">
      <w:pPr>
        <w:rPr>
          <w:b/>
          <w:bCs/>
          <w:sz w:val="20"/>
          <w:szCs w:val="20"/>
        </w:rPr>
      </w:pPr>
      <w:r w:rsidRPr="006852C2">
        <w:rPr>
          <w:b/>
          <w:sz w:val="20"/>
          <w:szCs w:val="20"/>
        </w:rPr>
        <w:t>Семенова А.В</w:t>
      </w:r>
      <w:r w:rsidR="00197D13" w:rsidRPr="006852C2">
        <w:rPr>
          <w:b/>
          <w:bCs/>
          <w:sz w:val="20"/>
          <w:szCs w:val="20"/>
        </w:rPr>
        <w:t>.</w:t>
      </w:r>
      <w:r w:rsidR="00703DA2">
        <w:rPr>
          <w:b/>
          <w:bCs/>
          <w:sz w:val="20"/>
          <w:szCs w:val="20"/>
        </w:rPr>
        <w:t xml:space="preserve"> </w:t>
      </w:r>
    </w:p>
    <w:p w:rsidR="00703DA2" w:rsidRDefault="00703DA2" w:rsidP="008C295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(Действующая на основании доверенности</w:t>
      </w:r>
      <w:proofErr w:type="gramEnd"/>
    </w:p>
    <w:p w:rsidR="00497771" w:rsidRPr="006852C2" w:rsidRDefault="00703DA2" w:rsidP="008C295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 </w:t>
      </w:r>
      <w:r w:rsidRPr="006852C2">
        <w:rPr>
          <w:sz w:val="20"/>
          <w:szCs w:val="20"/>
        </w:rPr>
        <w:t>27.08.201</w:t>
      </w:r>
      <w:ins w:id="93" w:author="Илья Тарасов" w:date="2019-04-10T10:25:00Z">
        <w:r w:rsidR="00B873D8">
          <w:rPr>
            <w:sz w:val="20"/>
            <w:szCs w:val="20"/>
          </w:rPr>
          <w:t>8</w:t>
        </w:r>
      </w:ins>
      <w:del w:id="94" w:author="Илья Тарасов" w:date="2019-04-10T10:25:00Z">
        <w:r w:rsidRPr="006852C2" w:rsidDel="00B873D8">
          <w:rPr>
            <w:sz w:val="20"/>
            <w:szCs w:val="20"/>
          </w:rPr>
          <w:delText>5</w:delText>
        </w:r>
      </w:del>
      <w:r w:rsidRPr="006852C2">
        <w:rPr>
          <w:sz w:val="20"/>
          <w:szCs w:val="20"/>
        </w:rPr>
        <w:t xml:space="preserve"> г</w:t>
      </w:r>
      <w:r>
        <w:rPr>
          <w:b/>
          <w:bCs/>
          <w:sz w:val="20"/>
          <w:szCs w:val="20"/>
        </w:rPr>
        <w:t xml:space="preserve">.)                                                            </w:t>
      </w:r>
      <w:r w:rsidR="00DF6D81" w:rsidRPr="006852C2">
        <w:rPr>
          <w:b/>
          <w:bCs/>
          <w:sz w:val="20"/>
          <w:szCs w:val="20"/>
        </w:rPr>
        <w:t xml:space="preserve"> _________</w:t>
      </w:r>
      <w:r w:rsidR="008C2953" w:rsidRPr="006852C2">
        <w:rPr>
          <w:sz w:val="20"/>
          <w:szCs w:val="20"/>
        </w:rPr>
        <w:t>______________________</w:t>
      </w:r>
      <w:r w:rsidR="00DF6D81" w:rsidRPr="006852C2">
        <w:rPr>
          <w:sz w:val="20"/>
          <w:szCs w:val="20"/>
        </w:rPr>
        <w:t>________________</w:t>
      </w:r>
      <w:r w:rsidR="008C2953" w:rsidRPr="006852C2">
        <w:rPr>
          <w:sz w:val="20"/>
          <w:szCs w:val="20"/>
        </w:rPr>
        <w:t xml:space="preserve">                             </w:t>
      </w:r>
      <w:r w:rsidR="00197D13" w:rsidRPr="006852C2">
        <w:rPr>
          <w:sz w:val="20"/>
          <w:szCs w:val="20"/>
        </w:rPr>
        <w:t xml:space="preserve">     </w:t>
      </w:r>
      <w:proofErr w:type="gramEnd"/>
    </w:p>
    <w:p w:rsidR="00497771" w:rsidRPr="006852C2" w:rsidRDefault="00197D13" w:rsidP="008C2953">
      <w:pPr>
        <w:rPr>
          <w:sz w:val="20"/>
          <w:szCs w:val="20"/>
        </w:rPr>
      </w:pPr>
      <w:r w:rsidRPr="006852C2">
        <w:rPr>
          <w:sz w:val="20"/>
          <w:szCs w:val="20"/>
        </w:rPr>
        <w:t xml:space="preserve">                                                   </w:t>
      </w:r>
      <w:r w:rsidR="00703DA2">
        <w:rPr>
          <w:sz w:val="20"/>
          <w:szCs w:val="20"/>
        </w:rPr>
        <w:t xml:space="preserve">                                                                                </w:t>
      </w:r>
      <w:r w:rsidRPr="006852C2">
        <w:rPr>
          <w:sz w:val="20"/>
          <w:szCs w:val="20"/>
        </w:rPr>
        <w:t>м.п.</w:t>
      </w:r>
    </w:p>
    <w:p w:rsidR="00197D13" w:rsidRPr="006852C2" w:rsidRDefault="00197D13" w:rsidP="008C2953">
      <w:pPr>
        <w:rPr>
          <w:sz w:val="20"/>
          <w:szCs w:val="20"/>
        </w:rPr>
      </w:pPr>
    </w:p>
    <w:p w:rsidR="00497771" w:rsidRPr="006852C2" w:rsidRDefault="00497771" w:rsidP="008C2953">
      <w:pPr>
        <w:rPr>
          <w:sz w:val="20"/>
          <w:szCs w:val="20"/>
        </w:rPr>
      </w:pPr>
    </w:p>
    <w:p w:rsidR="008C2953" w:rsidRPr="006852C2" w:rsidRDefault="008C2953" w:rsidP="008C2953">
      <w:pPr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>Цессионарий:</w:t>
      </w:r>
    </w:p>
    <w:p w:rsidR="00874373" w:rsidRPr="006852C2" w:rsidRDefault="00874373" w:rsidP="008C2953">
      <w:pPr>
        <w:rPr>
          <w:b/>
          <w:bCs/>
          <w:sz w:val="20"/>
          <w:szCs w:val="20"/>
        </w:rPr>
      </w:pPr>
    </w:p>
    <w:p w:rsidR="006852C2" w:rsidRPr="006852C2" w:rsidRDefault="00E23D1E" w:rsidP="006852C2">
      <w:pPr>
        <w:rPr>
          <w:sz w:val="20"/>
          <w:szCs w:val="20"/>
        </w:rPr>
      </w:pPr>
      <w:proofErr w:type="gramStart"/>
      <w:r w:rsidRPr="006852C2">
        <w:rPr>
          <w:sz w:val="20"/>
          <w:szCs w:val="20"/>
        </w:rPr>
        <w:t>Граждан</w:t>
      </w:r>
      <w:r>
        <w:rPr>
          <w:sz w:val="20"/>
          <w:szCs w:val="20"/>
        </w:rPr>
        <w:t>ин</w:t>
      </w:r>
      <w:r w:rsidRPr="006852C2">
        <w:rPr>
          <w:sz w:val="20"/>
          <w:szCs w:val="20"/>
        </w:rPr>
        <w:t xml:space="preserve"> РФ </w:t>
      </w:r>
      <w:r w:rsidRPr="00676670">
        <w:rPr>
          <w:b/>
          <w:bCs/>
          <w:sz w:val="20"/>
          <w:szCs w:val="20"/>
          <w:rPrChange w:id="95" w:author="Илья Тарасов" w:date="2019-04-10T10:34:00Z">
            <w:rPr>
              <w:b/>
              <w:bCs/>
              <w:sz w:val="20"/>
              <w:szCs w:val="20"/>
            </w:rPr>
          </w:rPrChange>
        </w:rPr>
        <w:t>______________</w:t>
      </w:r>
      <w:r w:rsidRPr="006852C2">
        <w:rPr>
          <w:sz w:val="20"/>
          <w:szCs w:val="20"/>
        </w:rPr>
        <w:t xml:space="preserve">, пол – </w:t>
      </w:r>
      <w:del w:id="96" w:author="Илья Тарасов" w:date="2019-04-10T10:34:00Z">
        <w:r w:rsidRPr="00676670" w:rsidDel="00676670">
          <w:rPr>
            <w:sz w:val="20"/>
            <w:szCs w:val="20"/>
            <w:highlight w:val="yellow"/>
            <w:rPrChange w:id="97" w:author="Илья Тарасов" w:date="2019-04-10T10:34:00Z">
              <w:rPr>
                <w:sz w:val="20"/>
                <w:szCs w:val="20"/>
              </w:rPr>
            </w:rPrChange>
          </w:rPr>
          <w:delText>жен</w:delText>
        </w:r>
      </w:del>
      <w:ins w:id="98" w:author="Илья Тарасов" w:date="2019-04-10T10:34:00Z">
        <w:r w:rsidR="00676670" w:rsidRPr="00676670">
          <w:rPr>
            <w:sz w:val="20"/>
            <w:szCs w:val="20"/>
            <w:highlight w:val="yellow"/>
            <w:rPrChange w:id="99" w:author="Илья Тарасов" w:date="2019-04-10T10:34:00Z">
              <w:rPr>
                <w:sz w:val="20"/>
                <w:szCs w:val="20"/>
              </w:rPr>
            </w:rPrChange>
          </w:rPr>
          <w:t>____</w:t>
        </w:r>
      </w:ins>
      <w:r w:rsidRPr="006852C2">
        <w:rPr>
          <w:sz w:val="20"/>
          <w:szCs w:val="20"/>
        </w:rPr>
        <w:t xml:space="preserve">., </w:t>
      </w:r>
      <w:r>
        <w:rPr>
          <w:sz w:val="20"/>
          <w:szCs w:val="20"/>
        </w:rPr>
        <w:t>___________</w:t>
      </w:r>
      <w:r w:rsidRPr="006852C2">
        <w:rPr>
          <w:sz w:val="20"/>
          <w:szCs w:val="20"/>
        </w:rPr>
        <w:t xml:space="preserve"> года рождения, место рождения: </w:t>
      </w:r>
      <w:r>
        <w:rPr>
          <w:sz w:val="20"/>
          <w:szCs w:val="20"/>
        </w:rPr>
        <w:t>______________________</w:t>
      </w:r>
      <w:r w:rsidRPr="006852C2">
        <w:rPr>
          <w:sz w:val="20"/>
          <w:szCs w:val="20"/>
        </w:rPr>
        <w:t xml:space="preserve">, паспорт серии </w:t>
      </w:r>
      <w:r>
        <w:rPr>
          <w:sz w:val="20"/>
          <w:szCs w:val="20"/>
        </w:rPr>
        <w:t>__ __</w:t>
      </w:r>
      <w:r w:rsidRPr="006852C2">
        <w:rPr>
          <w:sz w:val="20"/>
          <w:szCs w:val="20"/>
        </w:rPr>
        <w:t xml:space="preserve"> № </w:t>
      </w:r>
      <w:r>
        <w:rPr>
          <w:sz w:val="20"/>
          <w:szCs w:val="20"/>
        </w:rPr>
        <w:t>________</w:t>
      </w:r>
      <w:r w:rsidRPr="006852C2">
        <w:rPr>
          <w:sz w:val="20"/>
          <w:szCs w:val="20"/>
        </w:rPr>
        <w:t xml:space="preserve">, выдан </w:t>
      </w:r>
      <w:r>
        <w:rPr>
          <w:sz w:val="20"/>
          <w:szCs w:val="20"/>
        </w:rPr>
        <w:t>________________________________________</w:t>
      </w:r>
      <w:r w:rsidRPr="006852C2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6852C2">
        <w:rPr>
          <w:sz w:val="20"/>
          <w:szCs w:val="20"/>
        </w:rPr>
        <w:t>.</w:t>
      </w:r>
      <w:r>
        <w:rPr>
          <w:sz w:val="20"/>
          <w:szCs w:val="20"/>
        </w:rPr>
        <w:t>__</w:t>
      </w:r>
      <w:r w:rsidRPr="006852C2">
        <w:rPr>
          <w:sz w:val="20"/>
          <w:szCs w:val="20"/>
        </w:rPr>
        <w:t>.</w:t>
      </w:r>
      <w:r>
        <w:rPr>
          <w:sz w:val="20"/>
          <w:szCs w:val="20"/>
        </w:rPr>
        <w:t>_____</w:t>
      </w:r>
      <w:r w:rsidRPr="006852C2">
        <w:rPr>
          <w:sz w:val="20"/>
          <w:szCs w:val="20"/>
        </w:rPr>
        <w:t xml:space="preserve"> г., код подразделения – </w:t>
      </w:r>
      <w:r>
        <w:rPr>
          <w:sz w:val="20"/>
          <w:szCs w:val="20"/>
        </w:rPr>
        <w:t>___</w:t>
      </w:r>
      <w:r w:rsidRPr="006852C2">
        <w:rPr>
          <w:sz w:val="20"/>
          <w:szCs w:val="20"/>
        </w:rPr>
        <w:t>-</w:t>
      </w:r>
      <w:r>
        <w:rPr>
          <w:sz w:val="20"/>
          <w:szCs w:val="20"/>
        </w:rPr>
        <w:t>___</w:t>
      </w:r>
      <w:r w:rsidRPr="006852C2">
        <w:rPr>
          <w:sz w:val="20"/>
          <w:szCs w:val="20"/>
        </w:rPr>
        <w:t xml:space="preserve">, зарегистрирован по адресу: </w:t>
      </w:r>
      <w:r>
        <w:rPr>
          <w:sz w:val="20"/>
          <w:szCs w:val="20"/>
        </w:rPr>
        <w:t>_______________________________________</w:t>
      </w:r>
      <w:r w:rsidRPr="006852C2">
        <w:rPr>
          <w:sz w:val="20"/>
          <w:szCs w:val="20"/>
        </w:rPr>
        <w:t xml:space="preserve">, </w:t>
      </w:r>
      <w:proofErr w:type="gramEnd"/>
    </w:p>
    <w:p w:rsidR="008C2953" w:rsidRPr="006852C2" w:rsidRDefault="00E23D1E" w:rsidP="006852C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8C2953" w:rsidRPr="006852C2">
        <w:rPr>
          <w:sz w:val="20"/>
          <w:szCs w:val="20"/>
        </w:rPr>
        <w:t>______________________________</w:t>
      </w:r>
      <w:r w:rsidR="008C2953" w:rsidRPr="006852C2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______________________</w:t>
      </w:r>
      <w:r w:rsidR="008C2953" w:rsidRPr="006852C2">
        <w:rPr>
          <w:b/>
          <w:bCs/>
          <w:sz w:val="20"/>
          <w:szCs w:val="20"/>
        </w:rPr>
        <w:t>/</w:t>
      </w:r>
    </w:p>
    <w:p w:rsidR="00874373" w:rsidRPr="006852C2" w:rsidRDefault="00874373" w:rsidP="008C2953">
      <w:pPr>
        <w:jc w:val="both"/>
        <w:rPr>
          <w:b/>
          <w:bCs/>
          <w:sz w:val="20"/>
          <w:szCs w:val="20"/>
        </w:rPr>
      </w:pPr>
    </w:p>
    <w:p w:rsidR="008C2953" w:rsidRPr="006852C2" w:rsidRDefault="008C2953" w:rsidP="008C2953">
      <w:pPr>
        <w:ind w:firstLine="168"/>
        <w:jc w:val="both"/>
        <w:rPr>
          <w:b/>
          <w:bCs/>
          <w:sz w:val="20"/>
          <w:szCs w:val="20"/>
        </w:rPr>
      </w:pPr>
    </w:p>
    <w:p w:rsidR="008C2953" w:rsidRPr="006852C2" w:rsidRDefault="00B873D8" w:rsidP="008C2953">
      <w:pPr>
        <w:ind w:firstLine="168"/>
        <w:jc w:val="both"/>
        <w:rPr>
          <w:b/>
          <w:bCs/>
          <w:sz w:val="20"/>
          <w:szCs w:val="20"/>
        </w:rPr>
      </w:pPr>
      <w:ins w:id="100" w:author="Илья Тарасов" w:date="2019-04-10T10:25:00Z">
        <w:r>
          <w:rPr>
            <w:b/>
            <w:bCs/>
            <w:sz w:val="20"/>
            <w:szCs w:val="20"/>
          </w:rPr>
          <w:t>ЖСК</w:t>
        </w:r>
      </w:ins>
      <w:del w:id="101" w:author="Илья Тарасов" w:date="2019-04-10T10:25:00Z">
        <w:r w:rsidR="00EF15F1" w:rsidRPr="006852C2" w:rsidDel="00B873D8">
          <w:rPr>
            <w:b/>
            <w:bCs/>
            <w:sz w:val="20"/>
            <w:szCs w:val="20"/>
          </w:rPr>
          <w:delText>ООО</w:delText>
        </w:r>
      </w:del>
      <w:r w:rsidR="00EF15F1" w:rsidRPr="006852C2">
        <w:rPr>
          <w:b/>
          <w:bCs/>
          <w:sz w:val="20"/>
          <w:szCs w:val="20"/>
        </w:rPr>
        <w:t xml:space="preserve"> «</w:t>
      </w:r>
      <w:del w:id="102" w:author="Илья Тарасов" w:date="2019-04-10T10:25:00Z">
        <w:r w:rsidR="00EF15F1" w:rsidRPr="006852C2" w:rsidDel="00B873D8">
          <w:rPr>
            <w:b/>
            <w:bCs/>
            <w:sz w:val="20"/>
            <w:szCs w:val="20"/>
          </w:rPr>
          <w:delText>Лиговский кана</w:delText>
        </w:r>
      </w:del>
      <w:del w:id="103" w:author="Илья Тарасов" w:date="2019-04-10T10:26:00Z">
        <w:r w:rsidR="00EF15F1" w:rsidRPr="006852C2" w:rsidDel="00B873D8">
          <w:rPr>
            <w:b/>
            <w:bCs/>
            <w:sz w:val="20"/>
            <w:szCs w:val="20"/>
          </w:rPr>
          <w:delText>л</w:delText>
        </w:r>
      </w:del>
      <w:ins w:id="104" w:author="Илья Тарасов" w:date="2019-04-10T10:26:00Z">
        <w:r>
          <w:rPr>
            <w:b/>
            <w:bCs/>
            <w:sz w:val="20"/>
            <w:szCs w:val="20"/>
          </w:rPr>
          <w:t>Яблоневый цвет</w:t>
        </w:r>
      </w:ins>
      <w:r w:rsidR="008C2953" w:rsidRPr="006852C2">
        <w:rPr>
          <w:b/>
          <w:bCs/>
          <w:sz w:val="20"/>
          <w:szCs w:val="20"/>
        </w:rPr>
        <w:t xml:space="preserve">» уведомлено о состоявшейся сделке </w:t>
      </w:r>
      <w:r w:rsidR="00B44A6F" w:rsidRPr="00B873D8">
        <w:rPr>
          <w:b/>
          <w:bCs/>
          <w:sz w:val="20"/>
          <w:szCs w:val="20"/>
          <w:highlight w:val="yellow"/>
          <w:rPrChange w:id="105" w:author="Илья Тарасов" w:date="2019-04-10T10:26:00Z">
            <w:rPr>
              <w:b/>
              <w:bCs/>
              <w:sz w:val="20"/>
              <w:szCs w:val="20"/>
            </w:rPr>
          </w:rPrChange>
        </w:rPr>
        <w:t>«</w:t>
      </w:r>
      <w:r w:rsidR="00E23D1E" w:rsidRPr="00B873D8">
        <w:rPr>
          <w:b/>
          <w:bCs/>
          <w:sz w:val="20"/>
          <w:szCs w:val="20"/>
          <w:highlight w:val="yellow"/>
          <w:rPrChange w:id="106" w:author="Илья Тарасов" w:date="2019-04-10T10:26:00Z">
            <w:rPr>
              <w:b/>
              <w:bCs/>
              <w:sz w:val="20"/>
              <w:szCs w:val="20"/>
            </w:rPr>
          </w:rPrChange>
        </w:rPr>
        <w:t>__</w:t>
      </w:r>
      <w:r w:rsidR="00B44A6F" w:rsidRPr="00B873D8">
        <w:rPr>
          <w:b/>
          <w:bCs/>
          <w:sz w:val="20"/>
          <w:szCs w:val="20"/>
          <w:highlight w:val="yellow"/>
          <w:rPrChange w:id="107" w:author="Илья Тарасов" w:date="2019-04-10T10:26:00Z">
            <w:rPr>
              <w:b/>
              <w:bCs/>
              <w:sz w:val="20"/>
              <w:szCs w:val="20"/>
            </w:rPr>
          </w:rPrChange>
        </w:rPr>
        <w:t xml:space="preserve">» </w:t>
      </w:r>
      <w:r w:rsidR="00E23D1E" w:rsidRPr="00B873D8">
        <w:rPr>
          <w:b/>
          <w:bCs/>
          <w:sz w:val="20"/>
          <w:szCs w:val="20"/>
          <w:highlight w:val="yellow"/>
          <w:rPrChange w:id="108" w:author="Илья Тарасов" w:date="2019-04-10T10:26:00Z">
            <w:rPr>
              <w:b/>
              <w:bCs/>
              <w:sz w:val="20"/>
              <w:szCs w:val="20"/>
            </w:rPr>
          </w:rPrChange>
        </w:rPr>
        <w:t>__________</w:t>
      </w:r>
      <w:r w:rsidR="00710909" w:rsidRPr="006852C2">
        <w:rPr>
          <w:b/>
          <w:bCs/>
          <w:sz w:val="20"/>
          <w:szCs w:val="20"/>
        </w:rPr>
        <w:t xml:space="preserve"> </w:t>
      </w:r>
      <w:r w:rsidR="00E23D1E" w:rsidRPr="006852C2">
        <w:rPr>
          <w:b/>
          <w:bCs/>
          <w:sz w:val="20"/>
          <w:szCs w:val="20"/>
        </w:rPr>
        <w:t>201</w:t>
      </w:r>
      <w:ins w:id="109" w:author="Илья Тарасов" w:date="2019-04-10T10:26:00Z">
        <w:r>
          <w:rPr>
            <w:b/>
            <w:bCs/>
            <w:sz w:val="20"/>
            <w:szCs w:val="20"/>
          </w:rPr>
          <w:t>9</w:t>
        </w:r>
      </w:ins>
      <w:del w:id="110" w:author="Илья Тарасов" w:date="2019-04-10T10:26:00Z">
        <w:r w:rsidR="00E23D1E" w:rsidDel="00B873D8">
          <w:rPr>
            <w:b/>
            <w:bCs/>
            <w:sz w:val="20"/>
            <w:szCs w:val="20"/>
          </w:rPr>
          <w:delText>8</w:delText>
        </w:r>
      </w:del>
      <w:r w:rsidR="00E23D1E" w:rsidRPr="006852C2">
        <w:rPr>
          <w:b/>
          <w:bCs/>
          <w:sz w:val="20"/>
          <w:szCs w:val="20"/>
        </w:rPr>
        <w:t xml:space="preserve"> </w:t>
      </w:r>
      <w:r w:rsidR="008C2953" w:rsidRPr="006852C2">
        <w:rPr>
          <w:b/>
          <w:bCs/>
          <w:sz w:val="20"/>
          <w:szCs w:val="20"/>
        </w:rPr>
        <w:t>г.</w:t>
      </w:r>
    </w:p>
    <w:p w:rsidR="00874373" w:rsidRPr="006852C2" w:rsidRDefault="00874373" w:rsidP="008C2953">
      <w:pPr>
        <w:ind w:firstLine="168"/>
        <w:rPr>
          <w:b/>
          <w:bCs/>
          <w:sz w:val="20"/>
          <w:szCs w:val="20"/>
        </w:rPr>
      </w:pPr>
    </w:p>
    <w:p w:rsidR="008C2953" w:rsidRPr="006852C2" w:rsidRDefault="008C2953" w:rsidP="008C2953">
      <w:pPr>
        <w:ind w:firstLine="168"/>
        <w:rPr>
          <w:b/>
          <w:bCs/>
          <w:sz w:val="20"/>
          <w:szCs w:val="20"/>
        </w:rPr>
      </w:pPr>
    </w:p>
    <w:p w:rsidR="008C2953" w:rsidRPr="006852C2" w:rsidDel="00B873D8" w:rsidRDefault="00310910" w:rsidP="008C2953">
      <w:pPr>
        <w:ind w:firstLine="168"/>
        <w:rPr>
          <w:del w:id="111" w:author="Илья Тарасов" w:date="2019-04-10T10:26:00Z"/>
          <w:b/>
          <w:bCs/>
          <w:sz w:val="20"/>
          <w:szCs w:val="20"/>
        </w:rPr>
      </w:pPr>
      <w:del w:id="112" w:author="Илья Тарасов" w:date="2019-04-10T10:26:00Z">
        <w:r w:rsidRPr="006852C2" w:rsidDel="00B873D8">
          <w:rPr>
            <w:b/>
            <w:bCs/>
            <w:sz w:val="20"/>
            <w:szCs w:val="20"/>
          </w:rPr>
          <w:delText>Заместитель генерального директора</w:delText>
        </w:r>
      </w:del>
    </w:p>
    <w:p w:rsidR="008C2953" w:rsidRPr="006852C2" w:rsidRDefault="00EF15F1" w:rsidP="008C2953">
      <w:pPr>
        <w:ind w:firstLine="168"/>
        <w:rPr>
          <w:b/>
          <w:bCs/>
          <w:sz w:val="20"/>
          <w:szCs w:val="20"/>
        </w:rPr>
      </w:pPr>
      <w:del w:id="113" w:author="Илья Тарасов" w:date="2019-04-10T10:26:00Z">
        <w:r w:rsidRPr="006852C2" w:rsidDel="00B873D8">
          <w:rPr>
            <w:b/>
            <w:bCs/>
            <w:sz w:val="20"/>
            <w:szCs w:val="20"/>
          </w:rPr>
          <w:delText xml:space="preserve">ООО </w:delText>
        </w:r>
      </w:del>
      <w:ins w:id="114" w:author="Илья Тарасов" w:date="2019-04-10T10:26:00Z">
        <w:r w:rsidR="00B873D8">
          <w:rPr>
            <w:b/>
            <w:bCs/>
            <w:sz w:val="20"/>
            <w:szCs w:val="20"/>
          </w:rPr>
          <w:t xml:space="preserve">ЖСК </w:t>
        </w:r>
      </w:ins>
      <w:r w:rsidRPr="006852C2">
        <w:rPr>
          <w:b/>
          <w:bCs/>
          <w:sz w:val="20"/>
          <w:szCs w:val="20"/>
        </w:rPr>
        <w:t>«</w:t>
      </w:r>
      <w:del w:id="115" w:author="Илья Тарасов" w:date="2019-04-10T10:26:00Z">
        <w:r w:rsidRPr="006852C2" w:rsidDel="00B873D8">
          <w:rPr>
            <w:b/>
            <w:bCs/>
            <w:sz w:val="20"/>
            <w:szCs w:val="20"/>
          </w:rPr>
          <w:delText>Лиговский канал</w:delText>
        </w:r>
      </w:del>
      <w:ins w:id="116" w:author="Илья Тарасов" w:date="2019-04-10T10:26:00Z">
        <w:r w:rsidR="00B873D8">
          <w:rPr>
            <w:b/>
            <w:bCs/>
            <w:sz w:val="20"/>
            <w:szCs w:val="20"/>
          </w:rPr>
          <w:t>Яблоневый цвет</w:t>
        </w:r>
      </w:ins>
      <w:r w:rsidR="008C2953" w:rsidRPr="006852C2">
        <w:rPr>
          <w:b/>
          <w:bCs/>
          <w:sz w:val="20"/>
          <w:szCs w:val="20"/>
        </w:rPr>
        <w:t>»</w:t>
      </w:r>
      <w:r w:rsidRPr="006852C2">
        <w:rPr>
          <w:b/>
          <w:bCs/>
          <w:sz w:val="20"/>
          <w:szCs w:val="20"/>
        </w:rPr>
        <w:tab/>
      </w:r>
      <w:r w:rsidRPr="006852C2">
        <w:rPr>
          <w:b/>
          <w:bCs/>
          <w:sz w:val="20"/>
          <w:szCs w:val="20"/>
        </w:rPr>
        <w:tab/>
      </w:r>
      <w:r w:rsidRPr="006852C2">
        <w:rPr>
          <w:b/>
          <w:bCs/>
          <w:sz w:val="20"/>
          <w:szCs w:val="20"/>
        </w:rPr>
        <w:tab/>
        <w:t xml:space="preserve">    __________________ /</w:t>
      </w:r>
      <w:del w:id="117" w:author="Илья Тарасов" w:date="2019-04-10T10:26:00Z">
        <w:r w:rsidR="00310910" w:rsidRPr="00B873D8" w:rsidDel="00B873D8">
          <w:rPr>
            <w:b/>
            <w:bCs/>
            <w:sz w:val="20"/>
            <w:szCs w:val="20"/>
            <w:highlight w:val="yellow"/>
            <w:rPrChange w:id="118" w:author="Илья Тарасов" w:date="2019-04-10T10:26:00Z">
              <w:rPr>
                <w:b/>
                <w:bCs/>
                <w:sz w:val="20"/>
                <w:szCs w:val="20"/>
              </w:rPr>
            </w:rPrChange>
          </w:rPr>
          <w:delText>Жабин М.В.</w:delText>
        </w:r>
      </w:del>
      <w:ins w:id="119" w:author="Илья Тарасов" w:date="2019-04-10T10:26:00Z">
        <w:r w:rsidR="00B873D8" w:rsidRPr="00B873D8">
          <w:rPr>
            <w:b/>
            <w:bCs/>
            <w:sz w:val="20"/>
            <w:szCs w:val="20"/>
            <w:highlight w:val="yellow"/>
            <w:rPrChange w:id="120" w:author="Илья Тарасов" w:date="2019-04-10T10:26:00Z">
              <w:rPr>
                <w:b/>
                <w:bCs/>
                <w:sz w:val="20"/>
                <w:szCs w:val="20"/>
              </w:rPr>
            </w:rPrChange>
          </w:rPr>
          <w:t>______________________</w:t>
        </w:r>
      </w:ins>
      <w:r w:rsidR="008C2953" w:rsidRPr="006852C2">
        <w:rPr>
          <w:b/>
          <w:bCs/>
          <w:sz w:val="20"/>
          <w:szCs w:val="20"/>
        </w:rPr>
        <w:t>/</w:t>
      </w:r>
    </w:p>
    <w:p w:rsidR="008C2953" w:rsidRPr="006852C2" w:rsidRDefault="003D0CA4" w:rsidP="00310910">
      <w:pPr>
        <w:ind w:firstLine="168"/>
        <w:rPr>
          <w:b/>
          <w:bCs/>
          <w:sz w:val="20"/>
          <w:szCs w:val="20"/>
        </w:rPr>
      </w:pPr>
      <w:r w:rsidRPr="006852C2">
        <w:rPr>
          <w:b/>
          <w:bCs/>
          <w:sz w:val="20"/>
          <w:szCs w:val="20"/>
        </w:rPr>
        <w:tab/>
      </w:r>
      <w:r w:rsidRPr="006852C2">
        <w:rPr>
          <w:b/>
          <w:bCs/>
          <w:sz w:val="20"/>
          <w:szCs w:val="20"/>
        </w:rPr>
        <w:tab/>
      </w:r>
      <w:r w:rsidRPr="006852C2">
        <w:rPr>
          <w:b/>
          <w:bCs/>
          <w:sz w:val="20"/>
          <w:szCs w:val="20"/>
        </w:rPr>
        <w:tab/>
        <w:t xml:space="preserve">                         </w:t>
      </w:r>
      <w:r w:rsidR="008C2953" w:rsidRPr="006852C2">
        <w:rPr>
          <w:b/>
          <w:bCs/>
          <w:sz w:val="20"/>
          <w:szCs w:val="20"/>
        </w:rPr>
        <w:t xml:space="preserve">   </w:t>
      </w:r>
      <w:r w:rsidR="00FF34A3" w:rsidRPr="006852C2">
        <w:rPr>
          <w:b/>
          <w:bCs/>
          <w:sz w:val="20"/>
          <w:szCs w:val="20"/>
        </w:rPr>
        <w:t xml:space="preserve">                      </w:t>
      </w:r>
      <w:r w:rsidR="00310910" w:rsidRPr="006852C2">
        <w:rPr>
          <w:b/>
          <w:bCs/>
          <w:sz w:val="20"/>
          <w:szCs w:val="20"/>
        </w:rPr>
        <w:t xml:space="preserve">               </w:t>
      </w:r>
      <w:r w:rsidR="00FF34A3" w:rsidRPr="006852C2">
        <w:rPr>
          <w:b/>
          <w:bCs/>
          <w:sz w:val="20"/>
          <w:szCs w:val="20"/>
        </w:rPr>
        <w:t xml:space="preserve"> </w:t>
      </w:r>
      <w:r w:rsidR="008C2953" w:rsidRPr="006852C2">
        <w:rPr>
          <w:b/>
          <w:bCs/>
          <w:sz w:val="20"/>
          <w:szCs w:val="20"/>
        </w:rPr>
        <w:t>м.п.</w:t>
      </w:r>
    </w:p>
    <w:sectPr w:rsidR="008C2953" w:rsidRPr="006852C2" w:rsidSect="00703DA2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54" w:rsidRDefault="005F3C54" w:rsidP="00AC4290">
      <w:r>
        <w:separator/>
      </w:r>
    </w:p>
  </w:endnote>
  <w:endnote w:type="continuationSeparator" w:id="1">
    <w:p w:rsidR="005F3C54" w:rsidRDefault="005F3C54" w:rsidP="00AC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54" w:rsidRDefault="005F3C54" w:rsidP="00AC4290">
      <w:r>
        <w:separator/>
      </w:r>
    </w:p>
  </w:footnote>
  <w:footnote w:type="continuationSeparator" w:id="1">
    <w:p w:rsidR="005F3C54" w:rsidRDefault="005F3C54" w:rsidP="00AC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8BA"/>
    <w:multiLevelType w:val="hybridMultilevel"/>
    <w:tmpl w:val="724A139E"/>
    <w:lvl w:ilvl="0" w:tplc="217C1524">
      <w:start w:val="1"/>
      <w:numFmt w:val="decimal"/>
      <w:lvlText w:val="7.2.%1."/>
      <w:lvlJc w:val="left"/>
      <w:pPr>
        <w:tabs>
          <w:tab w:val="num" w:pos="1287"/>
        </w:tabs>
        <w:ind w:firstLine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0525CD"/>
    <w:multiLevelType w:val="hybridMultilevel"/>
    <w:tmpl w:val="E9F882DA"/>
    <w:lvl w:ilvl="0" w:tplc="98A68B06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A67310C"/>
    <w:multiLevelType w:val="multilevel"/>
    <w:tmpl w:val="B9D6DC8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AF623C1"/>
    <w:multiLevelType w:val="hybridMultilevel"/>
    <w:tmpl w:val="7FB842B2"/>
    <w:lvl w:ilvl="0" w:tplc="E3BC1E1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56211A8"/>
    <w:multiLevelType w:val="hybridMultilevel"/>
    <w:tmpl w:val="365258A2"/>
    <w:lvl w:ilvl="0" w:tplc="6332FD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C2573D0"/>
    <w:multiLevelType w:val="hybridMultilevel"/>
    <w:tmpl w:val="A078B73C"/>
    <w:lvl w:ilvl="0" w:tplc="C9A8D774">
      <w:start w:val="1"/>
      <w:numFmt w:val="decimal"/>
      <w:lvlText w:val="12.7.%1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1" w:tplc="98A68B0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F92EC6"/>
    <w:multiLevelType w:val="hybridMultilevel"/>
    <w:tmpl w:val="445A834E"/>
    <w:lvl w:ilvl="0" w:tplc="AED236E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6FB36349"/>
    <w:multiLevelType w:val="multilevel"/>
    <w:tmpl w:val="F3C08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pStyle w:val="a"/>
      <w:isLgl/>
      <w:lvlText w:val="%1.%2."/>
      <w:lvlJc w:val="left"/>
      <w:pPr>
        <w:tabs>
          <w:tab w:val="num" w:pos="1590"/>
        </w:tabs>
        <w:ind w:left="159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670"/>
        </w:tabs>
        <w:ind w:left="267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8">
    <w:nsid w:val="75CE2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7A5395B"/>
    <w:multiLevelType w:val="hybridMultilevel"/>
    <w:tmpl w:val="0A4C444A"/>
    <w:lvl w:ilvl="0" w:tplc="257E9560">
      <w:start w:val="1"/>
      <w:numFmt w:val="decimal"/>
      <w:lvlText w:val="11.1.%1."/>
      <w:lvlJc w:val="left"/>
      <w:pPr>
        <w:tabs>
          <w:tab w:val="num" w:pos="1287"/>
        </w:tabs>
        <w:ind w:firstLine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A10077F"/>
    <w:multiLevelType w:val="multilevel"/>
    <w:tmpl w:val="DC2AE7E4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7C790464"/>
    <w:multiLevelType w:val="multilevel"/>
    <w:tmpl w:val="12FCC5EC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9.5.3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7"/>
    <w:lvlOverride w:ilvl="0">
      <w:startOverride w:val="3"/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trackRevisio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0B6B"/>
    <w:rsid w:val="00017C54"/>
    <w:rsid w:val="00031D74"/>
    <w:rsid w:val="00033B70"/>
    <w:rsid w:val="00046748"/>
    <w:rsid w:val="000505EF"/>
    <w:rsid w:val="000526F8"/>
    <w:rsid w:val="00054009"/>
    <w:rsid w:val="000545FF"/>
    <w:rsid w:val="000770D8"/>
    <w:rsid w:val="00077A67"/>
    <w:rsid w:val="000B21F1"/>
    <w:rsid w:val="000D21CB"/>
    <w:rsid w:val="000D2C3C"/>
    <w:rsid w:val="000E1B7F"/>
    <w:rsid w:val="000E1FC3"/>
    <w:rsid w:val="001056FF"/>
    <w:rsid w:val="00106C78"/>
    <w:rsid w:val="00116796"/>
    <w:rsid w:val="00124349"/>
    <w:rsid w:val="001310D8"/>
    <w:rsid w:val="00141E06"/>
    <w:rsid w:val="00144C9C"/>
    <w:rsid w:val="00152FA6"/>
    <w:rsid w:val="001548D8"/>
    <w:rsid w:val="00155411"/>
    <w:rsid w:val="00192406"/>
    <w:rsid w:val="00197D13"/>
    <w:rsid w:val="001A5F33"/>
    <w:rsid w:val="001B1964"/>
    <w:rsid w:val="001B27D7"/>
    <w:rsid w:val="001B47A7"/>
    <w:rsid w:val="001D3C80"/>
    <w:rsid w:val="001D7B25"/>
    <w:rsid w:val="001E1C70"/>
    <w:rsid w:val="001E687C"/>
    <w:rsid w:val="001E7E8A"/>
    <w:rsid w:val="001F4667"/>
    <w:rsid w:val="001F5462"/>
    <w:rsid w:val="001F6BCB"/>
    <w:rsid w:val="00201E29"/>
    <w:rsid w:val="00205115"/>
    <w:rsid w:val="00206C08"/>
    <w:rsid w:val="00206F93"/>
    <w:rsid w:val="002076D8"/>
    <w:rsid w:val="002302D5"/>
    <w:rsid w:val="0023232D"/>
    <w:rsid w:val="00233FEA"/>
    <w:rsid w:val="002377F8"/>
    <w:rsid w:val="00241698"/>
    <w:rsid w:val="002421C8"/>
    <w:rsid w:val="00244286"/>
    <w:rsid w:val="00257D9B"/>
    <w:rsid w:val="00261375"/>
    <w:rsid w:val="0027489C"/>
    <w:rsid w:val="00281C6E"/>
    <w:rsid w:val="00282CCA"/>
    <w:rsid w:val="002874C9"/>
    <w:rsid w:val="002A316A"/>
    <w:rsid w:val="002A6D98"/>
    <w:rsid w:val="002A7AED"/>
    <w:rsid w:val="002B0F73"/>
    <w:rsid w:val="002B2652"/>
    <w:rsid w:val="002D7572"/>
    <w:rsid w:val="002E6BFF"/>
    <w:rsid w:val="002F36E3"/>
    <w:rsid w:val="002F56B8"/>
    <w:rsid w:val="003008FE"/>
    <w:rsid w:val="00300E10"/>
    <w:rsid w:val="0030590C"/>
    <w:rsid w:val="00310910"/>
    <w:rsid w:val="00310CD8"/>
    <w:rsid w:val="00326EE1"/>
    <w:rsid w:val="00340042"/>
    <w:rsid w:val="00341CBE"/>
    <w:rsid w:val="00343873"/>
    <w:rsid w:val="0035131B"/>
    <w:rsid w:val="00351DD7"/>
    <w:rsid w:val="0035289D"/>
    <w:rsid w:val="00355454"/>
    <w:rsid w:val="00355612"/>
    <w:rsid w:val="00355D88"/>
    <w:rsid w:val="003621F2"/>
    <w:rsid w:val="00375F75"/>
    <w:rsid w:val="0038122D"/>
    <w:rsid w:val="00384C59"/>
    <w:rsid w:val="00395F4F"/>
    <w:rsid w:val="003B2D24"/>
    <w:rsid w:val="003C7371"/>
    <w:rsid w:val="003C7F55"/>
    <w:rsid w:val="003D0CA4"/>
    <w:rsid w:val="003D62FC"/>
    <w:rsid w:val="003D7676"/>
    <w:rsid w:val="003E1E15"/>
    <w:rsid w:val="003E7E76"/>
    <w:rsid w:val="003F5488"/>
    <w:rsid w:val="003F6715"/>
    <w:rsid w:val="003F7EF4"/>
    <w:rsid w:val="0040142B"/>
    <w:rsid w:val="00411A5A"/>
    <w:rsid w:val="00417EB6"/>
    <w:rsid w:val="004241AB"/>
    <w:rsid w:val="00425356"/>
    <w:rsid w:val="00430A5A"/>
    <w:rsid w:val="00432283"/>
    <w:rsid w:val="00435FEB"/>
    <w:rsid w:val="004474B0"/>
    <w:rsid w:val="00447E8D"/>
    <w:rsid w:val="00450402"/>
    <w:rsid w:val="004538F2"/>
    <w:rsid w:val="00453E31"/>
    <w:rsid w:val="00465D9F"/>
    <w:rsid w:val="0046689F"/>
    <w:rsid w:val="00472773"/>
    <w:rsid w:val="00485311"/>
    <w:rsid w:val="00487CB7"/>
    <w:rsid w:val="00497771"/>
    <w:rsid w:val="004A1337"/>
    <w:rsid w:val="004B2085"/>
    <w:rsid w:val="004B414F"/>
    <w:rsid w:val="004B7FF1"/>
    <w:rsid w:val="004C5608"/>
    <w:rsid w:val="004C6DB9"/>
    <w:rsid w:val="004E5152"/>
    <w:rsid w:val="004F16E7"/>
    <w:rsid w:val="004F28A2"/>
    <w:rsid w:val="005053C4"/>
    <w:rsid w:val="00520D68"/>
    <w:rsid w:val="00533EC1"/>
    <w:rsid w:val="00553462"/>
    <w:rsid w:val="0056568E"/>
    <w:rsid w:val="00574556"/>
    <w:rsid w:val="00582F8F"/>
    <w:rsid w:val="00585BD9"/>
    <w:rsid w:val="0059148C"/>
    <w:rsid w:val="00591CBB"/>
    <w:rsid w:val="005A1970"/>
    <w:rsid w:val="005A3EC0"/>
    <w:rsid w:val="005A67C5"/>
    <w:rsid w:val="005A7D9D"/>
    <w:rsid w:val="005B123F"/>
    <w:rsid w:val="005B5450"/>
    <w:rsid w:val="005B70CB"/>
    <w:rsid w:val="005C2AE2"/>
    <w:rsid w:val="005D4147"/>
    <w:rsid w:val="005D500B"/>
    <w:rsid w:val="005D6C58"/>
    <w:rsid w:val="005E659D"/>
    <w:rsid w:val="005F3676"/>
    <w:rsid w:val="005F3C54"/>
    <w:rsid w:val="0060126B"/>
    <w:rsid w:val="00606E11"/>
    <w:rsid w:val="0060711A"/>
    <w:rsid w:val="00613A6E"/>
    <w:rsid w:val="00616E60"/>
    <w:rsid w:val="00620236"/>
    <w:rsid w:val="0062311D"/>
    <w:rsid w:val="00645531"/>
    <w:rsid w:val="00645C2B"/>
    <w:rsid w:val="0064607E"/>
    <w:rsid w:val="00646C3D"/>
    <w:rsid w:val="00647DE4"/>
    <w:rsid w:val="006535DD"/>
    <w:rsid w:val="00655F93"/>
    <w:rsid w:val="00660B6B"/>
    <w:rsid w:val="006610D0"/>
    <w:rsid w:val="00674EBD"/>
    <w:rsid w:val="00676670"/>
    <w:rsid w:val="00676C5C"/>
    <w:rsid w:val="0068206D"/>
    <w:rsid w:val="00682923"/>
    <w:rsid w:val="006852C2"/>
    <w:rsid w:val="006862B9"/>
    <w:rsid w:val="0068661E"/>
    <w:rsid w:val="00686B78"/>
    <w:rsid w:val="00690BE1"/>
    <w:rsid w:val="006934A5"/>
    <w:rsid w:val="006B2B5E"/>
    <w:rsid w:val="006C593B"/>
    <w:rsid w:val="006D56B1"/>
    <w:rsid w:val="006F37B6"/>
    <w:rsid w:val="006F4253"/>
    <w:rsid w:val="006F6FDD"/>
    <w:rsid w:val="006F7BF2"/>
    <w:rsid w:val="00703DA2"/>
    <w:rsid w:val="00710909"/>
    <w:rsid w:val="007339CD"/>
    <w:rsid w:val="00740DD1"/>
    <w:rsid w:val="007459E2"/>
    <w:rsid w:val="00752D88"/>
    <w:rsid w:val="007551B3"/>
    <w:rsid w:val="00756557"/>
    <w:rsid w:val="00763AB3"/>
    <w:rsid w:val="00773794"/>
    <w:rsid w:val="00776BC7"/>
    <w:rsid w:val="00784A80"/>
    <w:rsid w:val="007867CE"/>
    <w:rsid w:val="0079214B"/>
    <w:rsid w:val="00793550"/>
    <w:rsid w:val="007A0F24"/>
    <w:rsid w:val="007A2A5E"/>
    <w:rsid w:val="007A3B4B"/>
    <w:rsid w:val="007A6104"/>
    <w:rsid w:val="007B42FB"/>
    <w:rsid w:val="007C29BC"/>
    <w:rsid w:val="007C5AEF"/>
    <w:rsid w:val="007D63F6"/>
    <w:rsid w:val="007F2977"/>
    <w:rsid w:val="007F3F64"/>
    <w:rsid w:val="008012E4"/>
    <w:rsid w:val="00810ACC"/>
    <w:rsid w:val="008136C3"/>
    <w:rsid w:val="008333C2"/>
    <w:rsid w:val="00834AFE"/>
    <w:rsid w:val="00835AAD"/>
    <w:rsid w:val="00844C4D"/>
    <w:rsid w:val="00854E78"/>
    <w:rsid w:val="00861B5E"/>
    <w:rsid w:val="008630CE"/>
    <w:rsid w:val="00863561"/>
    <w:rsid w:val="008637A5"/>
    <w:rsid w:val="00863A89"/>
    <w:rsid w:val="00864312"/>
    <w:rsid w:val="00873225"/>
    <w:rsid w:val="00874373"/>
    <w:rsid w:val="00885417"/>
    <w:rsid w:val="00891F6E"/>
    <w:rsid w:val="00892403"/>
    <w:rsid w:val="008978C5"/>
    <w:rsid w:val="008A1D5E"/>
    <w:rsid w:val="008A4938"/>
    <w:rsid w:val="008B357B"/>
    <w:rsid w:val="008C2953"/>
    <w:rsid w:val="008C5B45"/>
    <w:rsid w:val="008D091D"/>
    <w:rsid w:val="008D14B2"/>
    <w:rsid w:val="008E426F"/>
    <w:rsid w:val="008F5542"/>
    <w:rsid w:val="00910BE6"/>
    <w:rsid w:val="00913A3F"/>
    <w:rsid w:val="00914327"/>
    <w:rsid w:val="00931D1C"/>
    <w:rsid w:val="00943F35"/>
    <w:rsid w:val="00944788"/>
    <w:rsid w:val="00945B3A"/>
    <w:rsid w:val="00956D25"/>
    <w:rsid w:val="00957D22"/>
    <w:rsid w:val="00972509"/>
    <w:rsid w:val="0097404C"/>
    <w:rsid w:val="009743DD"/>
    <w:rsid w:val="00975EBF"/>
    <w:rsid w:val="00976831"/>
    <w:rsid w:val="009770B0"/>
    <w:rsid w:val="009823F1"/>
    <w:rsid w:val="0098525D"/>
    <w:rsid w:val="00985DAA"/>
    <w:rsid w:val="0099575E"/>
    <w:rsid w:val="009971D3"/>
    <w:rsid w:val="009A4C14"/>
    <w:rsid w:val="009C31AC"/>
    <w:rsid w:val="009D188B"/>
    <w:rsid w:val="009D1E1F"/>
    <w:rsid w:val="009D22D1"/>
    <w:rsid w:val="009D3274"/>
    <w:rsid w:val="009E2D3B"/>
    <w:rsid w:val="009F1043"/>
    <w:rsid w:val="009F1322"/>
    <w:rsid w:val="00A00E50"/>
    <w:rsid w:val="00A05018"/>
    <w:rsid w:val="00A05176"/>
    <w:rsid w:val="00A14A6A"/>
    <w:rsid w:val="00A16830"/>
    <w:rsid w:val="00A3374F"/>
    <w:rsid w:val="00A54B3A"/>
    <w:rsid w:val="00A5551A"/>
    <w:rsid w:val="00A61A9A"/>
    <w:rsid w:val="00A67906"/>
    <w:rsid w:val="00A76741"/>
    <w:rsid w:val="00A961BC"/>
    <w:rsid w:val="00AA2488"/>
    <w:rsid w:val="00AB09C9"/>
    <w:rsid w:val="00AC4290"/>
    <w:rsid w:val="00AC7EA5"/>
    <w:rsid w:val="00AD0319"/>
    <w:rsid w:val="00AD5E63"/>
    <w:rsid w:val="00AF073F"/>
    <w:rsid w:val="00AF3398"/>
    <w:rsid w:val="00B023E3"/>
    <w:rsid w:val="00B057F0"/>
    <w:rsid w:val="00B1015B"/>
    <w:rsid w:val="00B10A4B"/>
    <w:rsid w:val="00B130B1"/>
    <w:rsid w:val="00B139AE"/>
    <w:rsid w:val="00B26ED6"/>
    <w:rsid w:val="00B36EFA"/>
    <w:rsid w:val="00B40F3F"/>
    <w:rsid w:val="00B44A6F"/>
    <w:rsid w:val="00B5448B"/>
    <w:rsid w:val="00B70F44"/>
    <w:rsid w:val="00B7516B"/>
    <w:rsid w:val="00B82F08"/>
    <w:rsid w:val="00B873D8"/>
    <w:rsid w:val="00BA5D6F"/>
    <w:rsid w:val="00BA6C51"/>
    <w:rsid w:val="00BB0DED"/>
    <w:rsid w:val="00BC1B63"/>
    <w:rsid w:val="00BD0F42"/>
    <w:rsid w:val="00BD0F96"/>
    <w:rsid w:val="00BD259E"/>
    <w:rsid w:val="00BD25CE"/>
    <w:rsid w:val="00BD3355"/>
    <w:rsid w:val="00BE5083"/>
    <w:rsid w:val="00BF1783"/>
    <w:rsid w:val="00C0238B"/>
    <w:rsid w:val="00C049E0"/>
    <w:rsid w:val="00C07B64"/>
    <w:rsid w:val="00C14849"/>
    <w:rsid w:val="00C23D4B"/>
    <w:rsid w:val="00C32233"/>
    <w:rsid w:val="00C37D62"/>
    <w:rsid w:val="00C41A33"/>
    <w:rsid w:val="00C46176"/>
    <w:rsid w:val="00C5538B"/>
    <w:rsid w:val="00C611CB"/>
    <w:rsid w:val="00C615A9"/>
    <w:rsid w:val="00C653A6"/>
    <w:rsid w:val="00C77537"/>
    <w:rsid w:val="00C843F6"/>
    <w:rsid w:val="00C857A1"/>
    <w:rsid w:val="00C90743"/>
    <w:rsid w:val="00C91EAF"/>
    <w:rsid w:val="00CA1EAA"/>
    <w:rsid w:val="00CA20B6"/>
    <w:rsid w:val="00CA4006"/>
    <w:rsid w:val="00CD4233"/>
    <w:rsid w:val="00CE3ED9"/>
    <w:rsid w:val="00CF454D"/>
    <w:rsid w:val="00CF7103"/>
    <w:rsid w:val="00D03E6E"/>
    <w:rsid w:val="00D06B17"/>
    <w:rsid w:val="00D07024"/>
    <w:rsid w:val="00D12867"/>
    <w:rsid w:val="00D12DFE"/>
    <w:rsid w:val="00D131B9"/>
    <w:rsid w:val="00D15B6B"/>
    <w:rsid w:val="00D211D1"/>
    <w:rsid w:val="00D25145"/>
    <w:rsid w:val="00D251C3"/>
    <w:rsid w:val="00D300E5"/>
    <w:rsid w:val="00D3132B"/>
    <w:rsid w:val="00D33FD1"/>
    <w:rsid w:val="00D356AF"/>
    <w:rsid w:val="00D45D64"/>
    <w:rsid w:val="00D52E6C"/>
    <w:rsid w:val="00D91525"/>
    <w:rsid w:val="00DA3031"/>
    <w:rsid w:val="00DB59D8"/>
    <w:rsid w:val="00DB694D"/>
    <w:rsid w:val="00DC2D09"/>
    <w:rsid w:val="00DD1926"/>
    <w:rsid w:val="00DD3A85"/>
    <w:rsid w:val="00DE7650"/>
    <w:rsid w:val="00DF56CA"/>
    <w:rsid w:val="00DF6D81"/>
    <w:rsid w:val="00E019F1"/>
    <w:rsid w:val="00E079A0"/>
    <w:rsid w:val="00E1284F"/>
    <w:rsid w:val="00E13685"/>
    <w:rsid w:val="00E13910"/>
    <w:rsid w:val="00E154D9"/>
    <w:rsid w:val="00E212B1"/>
    <w:rsid w:val="00E23D1E"/>
    <w:rsid w:val="00E308BC"/>
    <w:rsid w:val="00E436F3"/>
    <w:rsid w:val="00E4625B"/>
    <w:rsid w:val="00E4771E"/>
    <w:rsid w:val="00E50162"/>
    <w:rsid w:val="00E50746"/>
    <w:rsid w:val="00E51C47"/>
    <w:rsid w:val="00E5628C"/>
    <w:rsid w:val="00E5708E"/>
    <w:rsid w:val="00E62D72"/>
    <w:rsid w:val="00E70404"/>
    <w:rsid w:val="00E7497C"/>
    <w:rsid w:val="00E7531C"/>
    <w:rsid w:val="00E771E7"/>
    <w:rsid w:val="00E8028E"/>
    <w:rsid w:val="00E83C1B"/>
    <w:rsid w:val="00E930A9"/>
    <w:rsid w:val="00EA2B1C"/>
    <w:rsid w:val="00EB0343"/>
    <w:rsid w:val="00EB3879"/>
    <w:rsid w:val="00EC1201"/>
    <w:rsid w:val="00ED258D"/>
    <w:rsid w:val="00ED6CF5"/>
    <w:rsid w:val="00EE0415"/>
    <w:rsid w:val="00EF069B"/>
    <w:rsid w:val="00EF15F1"/>
    <w:rsid w:val="00EF1B53"/>
    <w:rsid w:val="00F1221F"/>
    <w:rsid w:val="00F21A7E"/>
    <w:rsid w:val="00F2245D"/>
    <w:rsid w:val="00F2447A"/>
    <w:rsid w:val="00F24751"/>
    <w:rsid w:val="00F26231"/>
    <w:rsid w:val="00F35A63"/>
    <w:rsid w:val="00F36D86"/>
    <w:rsid w:val="00F36F02"/>
    <w:rsid w:val="00F44211"/>
    <w:rsid w:val="00F45640"/>
    <w:rsid w:val="00F52BBF"/>
    <w:rsid w:val="00F56667"/>
    <w:rsid w:val="00F65C5B"/>
    <w:rsid w:val="00F71341"/>
    <w:rsid w:val="00F7310B"/>
    <w:rsid w:val="00F73584"/>
    <w:rsid w:val="00F73F41"/>
    <w:rsid w:val="00F80E11"/>
    <w:rsid w:val="00F86FD9"/>
    <w:rsid w:val="00F931FA"/>
    <w:rsid w:val="00F96814"/>
    <w:rsid w:val="00FA139B"/>
    <w:rsid w:val="00FB09F5"/>
    <w:rsid w:val="00FB1FF9"/>
    <w:rsid w:val="00FC504E"/>
    <w:rsid w:val="00FD29F7"/>
    <w:rsid w:val="00FD55D9"/>
    <w:rsid w:val="00FE3BF9"/>
    <w:rsid w:val="00FE5BC3"/>
    <w:rsid w:val="00FE6118"/>
    <w:rsid w:val="00FF34A3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ind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jc w:val="both"/>
      <w:outlineLvl w:val="6"/>
    </w:pPr>
    <w:rPr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ind w:left="360" w:firstLine="360"/>
      <w:jc w:val="both"/>
    </w:p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semiHidden/>
    <w:pPr>
      <w:overflowPunct w:val="0"/>
      <w:autoSpaceDE w:val="0"/>
      <w:autoSpaceDN w:val="0"/>
      <w:adjustRightInd w:val="0"/>
      <w:ind w:right="46" w:firstLine="567"/>
      <w:jc w:val="both"/>
      <w:textAlignment w:val="baseline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a7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Iiiaeuiue">
    <w:name w:val="Ii?iaeuiue"/>
    <w:uiPriority w:val="99"/>
    <w:rsid w:val="00EF069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91432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143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5914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3008FE"/>
    <w:pPr>
      <w:spacing w:before="120" w:after="60"/>
    </w:pPr>
  </w:style>
  <w:style w:type="paragraph" w:styleId="aa">
    <w:name w:val="Balloon Text"/>
    <w:basedOn w:val="a"/>
    <w:link w:val="ab"/>
    <w:uiPriority w:val="99"/>
    <w:semiHidden/>
    <w:rsid w:val="00956D25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uiPriority w:val="99"/>
    <w:rsid w:val="00206C08"/>
    <w:rPr>
      <w:rFonts w:cs="Times New Roman"/>
    </w:rPr>
  </w:style>
  <w:style w:type="character" w:customStyle="1" w:styleId="ep">
    <w:name w:val="ep"/>
    <w:basedOn w:val="a0"/>
    <w:uiPriority w:val="99"/>
    <w:rsid w:val="008A4938"/>
    <w:rPr>
      <w:rFonts w:cs="Times New Roman"/>
      <w:shd w:val="clear" w:color="auto" w:fill="auto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4290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uiPriority w:val="99"/>
    <w:semiHidden/>
    <w:rsid w:val="008637A5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link w:val="af"/>
    <w:uiPriority w:val="99"/>
    <w:rsid w:val="00AC4290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uiPriority w:val="99"/>
    <w:semiHidden/>
    <w:rsid w:val="008C2953"/>
    <w:pPr>
      <w:spacing w:after="120" w:line="480" w:lineRule="auto"/>
      <w:ind w:left="283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C4290"/>
    <w:rPr>
      <w:rFonts w:cs="Times New Roman"/>
      <w:sz w:val="24"/>
      <w:szCs w:val="24"/>
    </w:rPr>
  </w:style>
  <w:style w:type="paragraph" w:customStyle="1" w:styleId="ConsPlusNonformat">
    <w:name w:val="ConsPlusNonformat"/>
    <w:rsid w:val="00A61A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C4290"/>
    <w:rPr>
      <w:rFonts w:cs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355612"/>
    <w:rPr>
      <w:rFonts w:cs="Times New Roman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37A5"/>
    <w:rPr>
      <w:rFonts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295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9227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Юридическое управление</vt:lpstr>
    </vt:vector>
  </TitlesOfParts>
  <Company>банк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Юридическое управление</dc:title>
  <dc:creator>EgorovaEM</dc:creator>
  <cp:lastModifiedBy>Илья Тарасов</cp:lastModifiedBy>
  <cp:revision>2</cp:revision>
  <cp:lastPrinted>2017-11-08T06:47:00Z</cp:lastPrinted>
  <dcterms:created xsi:type="dcterms:W3CDTF">2019-04-10T07:34:00Z</dcterms:created>
  <dcterms:modified xsi:type="dcterms:W3CDTF">2019-04-10T07:34:00Z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348fffaf-0497-480a-b472-2b4badba3618</vt:lpwstr>
  </property>
  <property fmtid="{D5CDD505-2E9C-101B-9397-08002B2CF9AE}" pid="3" name="bjSaver">
    <vt:lpwstr>pq+plXle+Kb1pwq6Yr7WSdoeZCmD9wd5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